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7CBC" w14:textId="77777777" w:rsidR="007819A3" w:rsidRDefault="007819A3" w:rsidP="00C16B29">
      <w:pPr>
        <w:pStyle w:val="paragraph"/>
        <w:jc w:val="center"/>
        <w:textAlignment w:val="baseline"/>
        <w:rPr>
          <w:rStyle w:val="normaltextrun1"/>
          <w:b/>
          <w:bCs/>
          <w:color w:val="000000" w:themeColor="text1"/>
          <w:u w:val="single"/>
        </w:rPr>
      </w:pPr>
      <w:r>
        <w:rPr>
          <w:rStyle w:val="bcx3"/>
          <w:b/>
          <w:bCs/>
          <w:color w:val="000000" w:themeColor="text1"/>
          <w:u w:val="single"/>
        </w:rPr>
        <w:t>Course Creation and Teaching Guidelines</w:t>
      </w:r>
      <w:r w:rsidRPr="007819A3">
        <w:rPr>
          <w:rStyle w:val="normaltextrun1"/>
          <w:b/>
          <w:bCs/>
          <w:color w:val="000000" w:themeColor="text1"/>
          <w:u w:val="single"/>
        </w:rPr>
        <w:t xml:space="preserve"> </w:t>
      </w:r>
      <w:r>
        <w:rPr>
          <w:rStyle w:val="normaltextrun1"/>
          <w:b/>
          <w:bCs/>
          <w:color w:val="000000" w:themeColor="text1"/>
          <w:u w:val="single"/>
        </w:rPr>
        <w:t xml:space="preserve">for </w:t>
      </w:r>
    </w:p>
    <w:p w14:paraId="2A972A37" w14:textId="13690C89" w:rsidR="006B5875" w:rsidRPr="005C59C3" w:rsidRDefault="00B86D46" w:rsidP="00C16B29">
      <w:pPr>
        <w:pStyle w:val="paragraph"/>
        <w:jc w:val="center"/>
        <w:textAlignment w:val="baseline"/>
        <w:rPr>
          <w:rStyle w:val="bcx3"/>
          <w:color w:val="000000" w:themeColor="text1"/>
          <w:u w:val="single"/>
        </w:rPr>
      </w:pPr>
      <w:r>
        <w:rPr>
          <w:rStyle w:val="normaltextrun1"/>
          <w:b/>
          <w:bCs/>
          <w:color w:val="000000" w:themeColor="text1"/>
          <w:u w:val="single"/>
        </w:rPr>
        <w:t xml:space="preserve">Thematic </w:t>
      </w:r>
      <w:r w:rsidR="0005414F">
        <w:rPr>
          <w:rStyle w:val="normaltextrun1"/>
          <w:b/>
          <w:bCs/>
          <w:color w:val="000000" w:themeColor="text1"/>
          <w:u w:val="single"/>
        </w:rPr>
        <w:t>Focus</w:t>
      </w:r>
    </w:p>
    <w:p w14:paraId="737BC443" w14:textId="77777777" w:rsidR="006B5875" w:rsidRPr="002143B3" w:rsidRDefault="006B5875" w:rsidP="00C16B29">
      <w:pPr>
        <w:pStyle w:val="paragraph"/>
        <w:jc w:val="center"/>
        <w:textAlignment w:val="baseline"/>
        <w:rPr>
          <w:rStyle w:val="bcx3"/>
          <w:color w:val="000000" w:themeColor="text1"/>
        </w:rPr>
      </w:pPr>
    </w:p>
    <w:p w14:paraId="3969A317" w14:textId="01309DA9" w:rsidR="006B5875" w:rsidRPr="002143B3" w:rsidRDefault="00BA36F1" w:rsidP="00C16B29">
      <w:pPr>
        <w:pStyle w:val="paragraph"/>
        <w:textAlignment w:val="baseline"/>
        <w:rPr>
          <w:b/>
          <w:bCs/>
          <w:color w:val="000000" w:themeColor="text1"/>
        </w:rPr>
      </w:pPr>
      <w:r w:rsidRPr="002143B3">
        <w:rPr>
          <w:rStyle w:val="normaltextrun"/>
          <w:color w:val="000000" w:themeColor="text1"/>
          <w:u w:val="single"/>
        </w:rPr>
        <w:br/>
      </w:r>
      <w:r w:rsidR="002D1F0F" w:rsidRPr="002143B3">
        <w:rPr>
          <w:rStyle w:val="normaltextrun"/>
          <w:b/>
          <w:bCs/>
          <w:color w:val="000000" w:themeColor="text1"/>
          <w:u w:val="single"/>
        </w:rPr>
        <w:t xml:space="preserve">Course </w:t>
      </w:r>
      <w:r w:rsidR="00E915F9">
        <w:rPr>
          <w:rStyle w:val="normaltextrun"/>
          <w:b/>
          <w:bCs/>
          <w:color w:val="000000" w:themeColor="text1"/>
          <w:u w:val="single"/>
        </w:rPr>
        <w:t>Overview</w:t>
      </w:r>
    </w:p>
    <w:p w14:paraId="7AAFC0E8" w14:textId="10A13207" w:rsidR="00B86D46" w:rsidRDefault="00B86D46" w:rsidP="00B86D46">
      <w:pPr>
        <w:pStyle w:val="paragraph"/>
        <w:textAlignment w:val="baseline"/>
        <w:rPr>
          <w:rStyle w:val="normaltextrun"/>
          <w:color w:val="000000" w:themeColor="text1"/>
        </w:rPr>
      </w:pPr>
      <w:r>
        <w:rPr>
          <w:rStyle w:val="normaltextrun"/>
          <w:color w:val="000000" w:themeColor="text1"/>
        </w:rPr>
        <w:t xml:space="preserve">The role of the themes in the Integrations curriculum is to take the breadth provided by a liberal arts and sciences education and use the themes to show the connections across, and value of, different disciplinary approaches. </w:t>
      </w:r>
      <w:r w:rsidR="00600D70">
        <w:rPr>
          <w:rStyle w:val="normaltextrun"/>
          <w:color w:val="000000" w:themeColor="text1"/>
        </w:rPr>
        <w:t>The themes allow students and faculty alike to begin recognizing the presence of, and more importantly, the value of, using different Ways of Thinking to navigate the issues and questions that matter most.</w:t>
      </w:r>
    </w:p>
    <w:p w14:paraId="665B05DC" w14:textId="77777777" w:rsidR="00B86D46" w:rsidRDefault="00B86D46" w:rsidP="00B86D46">
      <w:pPr>
        <w:pStyle w:val="paragraph"/>
        <w:textAlignment w:val="baseline"/>
        <w:rPr>
          <w:rStyle w:val="normaltextrun"/>
          <w:color w:val="000000" w:themeColor="text1"/>
        </w:rPr>
      </w:pPr>
    </w:p>
    <w:p w14:paraId="31F951AC" w14:textId="7127A54A" w:rsidR="00B86D46" w:rsidRPr="00B86D46" w:rsidRDefault="00B86D46" w:rsidP="00B86D46">
      <w:pPr>
        <w:pStyle w:val="paragraph"/>
        <w:textAlignment w:val="baseline"/>
        <w:rPr>
          <w:color w:val="000000" w:themeColor="text1"/>
        </w:rPr>
      </w:pPr>
      <w:r>
        <w:rPr>
          <w:rStyle w:val="normaltextrun"/>
          <w:color w:val="000000" w:themeColor="text1"/>
        </w:rPr>
        <w:t xml:space="preserve">In these courses the theme </w:t>
      </w:r>
      <w:r w:rsidR="0005414F">
        <w:rPr>
          <w:rStyle w:val="normaltextrun"/>
          <w:color w:val="000000" w:themeColor="text1"/>
        </w:rPr>
        <w:t xml:space="preserve">should </w:t>
      </w:r>
      <w:r w:rsidR="00006EF9">
        <w:rPr>
          <w:rStyle w:val="normaltextrun"/>
          <w:color w:val="000000" w:themeColor="text1"/>
        </w:rPr>
        <w:t>constitute</w:t>
      </w:r>
      <w:r w:rsidR="0005414F">
        <w:rPr>
          <w:rStyle w:val="normaltextrun"/>
          <w:color w:val="000000" w:themeColor="text1"/>
        </w:rPr>
        <w:t xml:space="preserve"> the primary </w:t>
      </w:r>
      <w:r>
        <w:rPr>
          <w:rStyle w:val="normaltextrun"/>
          <w:color w:val="000000" w:themeColor="text1"/>
        </w:rPr>
        <w:t>course content</w:t>
      </w:r>
      <w:r w:rsidR="0005414F">
        <w:rPr>
          <w:rStyle w:val="normaltextrun"/>
          <w:color w:val="000000" w:themeColor="text1"/>
        </w:rPr>
        <w:t xml:space="preserve"> and </w:t>
      </w:r>
      <w:r w:rsidR="00006EF9">
        <w:rPr>
          <w:rStyle w:val="normaltextrun"/>
          <w:color w:val="000000" w:themeColor="text1"/>
        </w:rPr>
        <w:t xml:space="preserve">be </w:t>
      </w:r>
      <w:r w:rsidR="0005414F">
        <w:rPr>
          <w:rStyle w:val="normaltextrun"/>
          <w:color w:val="000000" w:themeColor="text1"/>
        </w:rPr>
        <w:t xml:space="preserve">woven throughout the </w:t>
      </w:r>
      <w:r w:rsidR="00006EF9">
        <w:rPr>
          <w:rStyle w:val="normaltextrun"/>
          <w:color w:val="000000" w:themeColor="text1"/>
        </w:rPr>
        <w:t>course. While there is no minimal number of hours that the themes must address, and we recognize that non-thematic course content may sometimes be necessary to study the theme, the majority of the assignments (readings and student work) should directly address the theme.</w:t>
      </w:r>
    </w:p>
    <w:p w14:paraId="263742F4" w14:textId="2D82B8C0" w:rsidR="00B86D46" w:rsidRPr="00006EF9" w:rsidRDefault="00B86D46" w:rsidP="00C6177B">
      <w:pPr>
        <w:pStyle w:val="PlainText"/>
        <w:shd w:val="clear" w:color="auto" w:fill="FFFFFF"/>
        <w:rPr>
          <w:b/>
          <w:bCs/>
          <w:sz w:val="23"/>
          <w:szCs w:val="23"/>
          <w:u w:val="single"/>
          <w:lang w:val="en"/>
        </w:rPr>
      </w:pPr>
      <w:r w:rsidRPr="00006EF9">
        <w:rPr>
          <w:b/>
          <w:bCs/>
          <w:sz w:val="23"/>
          <w:szCs w:val="23"/>
          <w:u w:val="single"/>
          <w:lang w:val="en"/>
        </w:rPr>
        <w:t>Requirements:</w:t>
      </w:r>
    </w:p>
    <w:p w14:paraId="0AF66F80" w14:textId="3B661413" w:rsidR="0005414F" w:rsidRDefault="0005414F" w:rsidP="0005414F">
      <w:pPr>
        <w:pStyle w:val="PlainText"/>
        <w:numPr>
          <w:ilvl w:val="0"/>
          <w:numId w:val="17"/>
        </w:numPr>
        <w:shd w:val="clear" w:color="auto" w:fill="FFFFFF"/>
        <w:rPr>
          <w:rFonts w:ascii="Georgia" w:hAnsi="Georgia"/>
          <w:sz w:val="23"/>
          <w:szCs w:val="23"/>
          <w:lang w:val="en"/>
        </w:rPr>
      </w:pPr>
      <w:r>
        <w:rPr>
          <w:rFonts w:ascii="Georgia" w:hAnsi="Georgia"/>
          <w:sz w:val="23"/>
          <w:szCs w:val="23"/>
          <w:lang w:val="en"/>
        </w:rPr>
        <w:t>This course must be a 4-credit course</w:t>
      </w:r>
    </w:p>
    <w:p w14:paraId="72E97B26" w14:textId="4A2DC18C" w:rsidR="006B5875" w:rsidRPr="004363BA" w:rsidRDefault="0005414F" w:rsidP="004363BA">
      <w:pPr>
        <w:pStyle w:val="PlainText"/>
        <w:numPr>
          <w:ilvl w:val="0"/>
          <w:numId w:val="17"/>
        </w:numPr>
        <w:shd w:val="clear" w:color="auto" w:fill="FFFFFF"/>
        <w:rPr>
          <w:rStyle w:val="eop"/>
          <w:rFonts w:ascii="Georgia" w:hAnsi="Georgia"/>
          <w:sz w:val="23"/>
          <w:szCs w:val="23"/>
          <w:lang w:val="en"/>
        </w:rPr>
      </w:pPr>
      <w:r>
        <w:rPr>
          <w:rFonts w:ascii="Georgia" w:hAnsi="Georgia"/>
          <w:sz w:val="23"/>
          <w:szCs w:val="23"/>
          <w:lang w:val="en"/>
        </w:rPr>
        <w:t xml:space="preserve">Prerequisites: Learning Foundations, </w:t>
      </w:r>
      <w:proofErr w:type="gramStart"/>
      <w:r>
        <w:rPr>
          <w:rFonts w:ascii="Georgia" w:hAnsi="Georgia"/>
          <w:sz w:val="23"/>
          <w:szCs w:val="23"/>
          <w:lang w:val="en"/>
        </w:rPr>
        <w:t>CSD:I</w:t>
      </w:r>
      <w:proofErr w:type="gramEnd"/>
      <w:r>
        <w:rPr>
          <w:rFonts w:ascii="Georgia" w:hAnsi="Georgia"/>
          <w:sz w:val="23"/>
          <w:szCs w:val="23"/>
          <w:lang w:val="en"/>
        </w:rPr>
        <w:t>, Theological Exploration</w:t>
      </w:r>
      <w:r w:rsidR="004363BA">
        <w:rPr>
          <w:rFonts w:ascii="Georgia" w:hAnsi="Georgia"/>
          <w:sz w:val="23"/>
          <w:szCs w:val="23"/>
          <w:lang w:val="en"/>
        </w:rPr>
        <w:t>s</w:t>
      </w:r>
    </w:p>
    <w:p w14:paraId="4F6568D6" w14:textId="4B082103" w:rsidR="00211765" w:rsidRPr="004363BA" w:rsidRDefault="00137CA1" w:rsidP="00C16B29">
      <w:pPr>
        <w:pStyle w:val="paragraph"/>
        <w:textAlignment w:val="baseline"/>
        <w:rPr>
          <w:rStyle w:val="eop"/>
          <w:b/>
          <w:bCs/>
          <w:color w:val="000000" w:themeColor="text1"/>
          <w:u w:val="single"/>
        </w:rPr>
      </w:pPr>
      <w:r w:rsidRPr="0047245A">
        <w:rPr>
          <w:rStyle w:val="eop"/>
          <w:b/>
          <w:bCs/>
          <w:color w:val="000000" w:themeColor="text1"/>
          <w:u w:val="single"/>
        </w:rPr>
        <w:t>Requir</w:t>
      </w:r>
      <w:r>
        <w:rPr>
          <w:rStyle w:val="eop"/>
          <w:b/>
          <w:bCs/>
          <w:color w:val="000000" w:themeColor="text1"/>
          <w:u w:val="single"/>
        </w:rPr>
        <w:t xml:space="preserve">ed Elements for </w:t>
      </w:r>
      <w:r w:rsidR="00C6177B">
        <w:rPr>
          <w:rStyle w:val="eop"/>
          <w:b/>
          <w:bCs/>
          <w:color w:val="000000" w:themeColor="text1"/>
          <w:u w:val="single"/>
        </w:rPr>
        <w:t xml:space="preserve">a Thematic </w:t>
      </w:r>
      <w:r w:rsidR="00006EF9">
        <w:rPr>
          <w:rStyle w:val="eop"/>
          <w:b/>
          <w:bCs/>
          <w:color w:val="000000" w:themeColor="text1"/>
          <w:u w:val="single"/>
        </w:rPr>
        <w:t>Focus</w:t>
      </w:r>
      <w:r w:rsidR="00C6177B">
        <w:rPr>
          <w:rStyle w:val="eop"/>
          <w:b/>
          <w:bCs/>
          <w:color w:val="000000" w:themeColor="text1"/>
          <w:u w:val="single"/>
        </w:rPr>
        <w:t xml:space="preserve"> Class</w:t>
      </w:r>
      <w:r w:rsidR="003F56D3" w:rsidRPr="0047245A">
        <w:rPr>
          <w:rStyle w:val="eop"/>
          <w:b/>
          <w:bCs/>
          <w:color w:val="000000" w:themeColor="text1"/>
          <w:u w:val="single"/>
        </w:rPr>
        <w:t xml:space="preserve"> </w:t>
      </w:r>
    </w:p>
    <w:p w14:paraId="6C181075" w14:textId="77777777" w:rsidR="00006EF9" w:rsidRDefault="00C6177B" w:rsidP="001E2CCC">
      <w:pPr>
        <w:pStyle w:val="ListParagraph"/>
        <w:shd w:val="clear" w:color="auto" w:fill="FFFFFF"/>
        <w:spacing w:before="100" w:beforeAutospacing="1" w:after="100" w:afterAutospacing="1" w:line="240" w:lineRule="auto"/>
        <w:ind w:left="0"/>
        <w:rPr>
          <w:rFonts w:ascii="TimesNewRomanPSMT" w:eastAsia="Times New Roman" w:hAnsi="TimesNewRomanPSMT" w:cs="Times New Roman"/>
          <w:sz w:val="24"/>
          <w:szCs w:val="24"/>
        </w:rPr>
      </w:pPr>
      <w:r w:rsidRPr="00C6177B">
        <w:rPr>
          <w:rFonts w:ascii="TimesNewRomanPSMT" w:eastAsia="Times New Roman" w:hAnsi="TimesNewRomanPSMT" w:cs="Times New Roman"/>
          <w:sz w:val="24"/>
          <w:szCs w:val="24"/>
        </w:rPr>
        <w:t>By committing to theming a class, faculty agree t</w:t>
      </w:r>
      <w:r w:rsidR="00006EF9">
        <w:rPr>
          <w:rFonts w:ascii="TimesNewRomanPSMT" w:eastAsia="Times New Roman" w:hAnsi="TimesNewRomanPSMT" w:cs="Times New Roman"/>
          <w:sz w:val="24"/>
          <w:szCs w:val="24"/>
        </w:rPr>
        <w:t>o:</w:t>
      </w:r>
    </w:p>
    <w:p w14:paraId="06103001" w14:textId="2FDEAB13" w:rsidR="00006EF9" w:rsidRPr="00006EF9" w:rsidRDefault="00006EF9" w:rsidP="00006EF9">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R</w:t>
      </w:r>
      <w:r w:rsidR="00C6177B" w:rsidRPr="00C6177B">
        <w:rPr>
          <w:rFonts w:ascii="TimesNewRomanPSMT" w:eastAsia="Times New Roman" w:hAnsi="TimesNewRomanPSMT" w:cs="Times New Roman"/>
          <w:sz w:val="24"/>
          <w:szCs w:val="24"/>
        </w:rPr>
        <w:t>equire an assignment that incorporates the theme</w:t>
      </w:r>
      <w:r>
        <w:rPr>
          <w:rFonts w:ascii="TimesNewRomanPSMT" w:eastAsia="Times New Roman" w:hAnsi="TimesNewRomanPSMT" w:cs="Times New Roman"/>
          <w:sz w:val="24"/>
          <w:szCs w:val="24"/>
        </w:rPr>
        <w:t xml:space="preserve">, and if necessary, additional assignments that address the Analyzing Texts and Information Literacy Learning Outcomes attached to the class. </w:t>
      </w:r>
      <w:r w:rsidRPr="00C6177B">
        <w:rPr>
          <w:rFonts w:ascii="TimesNewRomanPSMT" w:eastAsia="Times New Roman" w:hAnsi="TimesNewRomanPSMT" w:cs="Times New Roman"/>
          <w:sz w:val="24"/>
          <w:szCs w:val="24"/>
        </w:rPr>
        <w:t xml:space="preserve">The assignment can be any artifact authentic to the individual course. A paper, a recording of a performance, an image of a work of art, a musical composition, a recording of a presentation, </w:t>
      </w:r>
      <w:r w:rsidR="00992F5E">
        <w:rPr>
          <w:rFonts w:ascii="TimesNewRomanPSMT" w:eastAsia="Times New Roman" w:hAnsi="TimesNewRomanPSMT" w:cs="Times New Roman"/>
          <w:sz w:val="24"/>
          <w:szCs w:val="24"/>
        </w:rPr>
        <w:t xml:space="preserve">or </w:t>
      </w:r>
      <w:r w:rsidRPr="00C6177B">
        <w:rPr>
          <w:rFonts w:ascii="TimesNewRomanPSMT" w:eastAsia="Times New Roman" w:hAnsi="TimesNewRomanPSMT" w:cs="Times New Roman"/>
          <w:sz w:val="24"/>
          <w:szCs w:val="24"/>
        </w:rPr>
        <w:t>a model or computer program.</w:t>
      </w:r>
    </w:p>
    <w:p w14:paraId="14DFF5F3" w14:textId="5009B911" w:rsidR="00C6177B" w:rsidRPr="005B643A" w:rsidRDefault="00006EF9" w:rsidP="00006EF9">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 xml:space="preserve">Require that students complete and submit to their portfolio three DEAL reflection prompts, one each, for Collaboration, Information Literacy, and </w:t>
      </w:r>
      <w:r w:rsidR="004363BA">
        <w:rPr>
          <w:rFonts w:ascii="TimesNewRomanPSMT" w:eastAsia="Times New Roman" w:hAnsi="TimesNewRomanPSMT" w:cs="Times New Roman"/>
          <w:sz w:val="24"/>
          <w:szCs w:val="24"/>
        </w:rPr>
        <w:t>reflecting on Ways of Thinking</w:t>
      </w:r>
      <w:r>
        <w:rPr>
          <w:rFonts w:ascii="TimesNewRomanPSMT" w:eastAsia="Times New Roman" w:hAnsi="TimesNewRomanPSMT" w:cs="Times New Roman"/>
          <w:sz w:val="24"/>
          <w:szCs w:val="24"/>
        </w:rPr>
        <w:t>.</w:t>
      </w:r>
    </w:p>
    <w:p w14:paraId="200DA50F" w14:textId="563D2C25" w:rsidR="005B643A" w:rsidRPr="00C854A5" w:rsidRDefault="005B643A" w:rsidP="00006EF9">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Require that students submit a short reflection about their artifact’s relationship to the theme.</w:t>
      </w:r>
    </w:p>
    <w:p w14:paraId="15358098" w14:textId="4702000B" w:rsidR="00C854A5" w:rsidRPr="00C854A5" w:rsidRDefault="00C854A5" w:rsidP="00006EF9">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Require students to attend one co-curricular event related to the theme.</w:t>
      </w:r>
    </w:p>
    <w:p w14:paraId="32C882AF" w14:textId="7B3575A4" w:rsidR="00C854A5" w:rsidRPr="001E2CCC" w:rsidRDefault="00C854A5" w:rsidP="00006EF9">
      <w:pPr>
        <w:pStyle w:val="ListParagraph"/>
        <w:numPr>
          <w:ilvl w:val="0"/>
          <w:numId w:val="18"/>
        </w:numPr>
        <w:shd w:val="clear" w:color="auto" w:fill="FFFFFF"/>
        <w:spacing w:before="100" w:beforeAutospacing="1" w:after="100" w:afterAutospacing="1" w:line="240" w:lineRule="auto"/>
        <w:rPr>
          <w:rStyle w:val="normaltextrun"/>
          <w:rFonts w:ascii="Times New Roman" w:eastAsia="Times New Roman" w:hAnsi="Times New Roman" w:cs="Times New Roman"/>
          <w:sz w:val="24"/>
          <w:szCs w:val="24"/>
        </w:rPr>
      </w:pPr>
      <w:r>
        <w:rPr>
          <w:rFonts w:ascii="TimesNewRomanPSMT" w:eastAsia="Times New Roman" w:hAnsi="TimesNewRomanPSMT" w:cs="Times New Roman"/>
          <w:sz w:val="24"/>
          <w:szCs w:val="24"/>
        </w:rPr>
        <w:t>Assign students a common reading used for that theme.</w:t>
      </w:r>
    </w:p>
    <w:p w14:paraId="15C8F706" w14:textId="5CE3C222" w:rsidR="006B5875" w:rsidRPr="002143B3" w:rsidRDefault="006B5875" w:rsidP="00C16B29">
      <w:pPr>
        <w:pStyle w:val="paragraph"/>
        <w:textAlignment w:val="baseline"/>
        <w:rPr>
          <w:rStyle w:val="eop"/>
          <w:b/>
          <w:bCs/>
          <w:color w:val="000000" w:themeColor="text1"/>
        </w:rPr>
      </w:pPr>
      <w:r w:rsidRPr="002143B3">
        <w:rPr>
          <w:rStyle w:val="normaltextrun"/>
          <w:b/>
          <w:bCs/>
          <w:color w:val="000000" w:themeColor="text1"/>
          <w:u w:val="single"/>
        </w:rPr>
        <w:t>Learning Outcomes</w:t>
      </w:r>
      <w:r w:rsidRPr="002143B3">
        <w:rPr>
          <w:rStyle w:val="eop"/>
          <w:b/>
          <w:bCs/>
          <w:color w:val="000000" w:themeColor="text1"/>
        </w:rPr>
        <w:t> </w:t>
      </w:r>
    </w:p>
    <w:p w14:paraId="51802FF5" w14:textId="03C1DA22" w:rsidR="0083090D" w:rsidRDefault="0083090D" w:rsidP="0083090D">
      <w:pPr>
        <w:pStyle w:val="NormalWeb"/>
        <w:rPr>
          <w:rFonts w:ascii="TimesNewRomanPSMT" w:hAnsi="TimesNewRomanPSMT"/>
          <w:lang w:eastAsia="en-US"/>
        </w:rPr>
      </w:pPr>
      <w:r>
        <w:rPr>
          <w:color w:val="000000" w:themeColor="text1"/>
        </w:rPr>
        <w:t xml:space="preserve">Analyzing Texts - </w:t>
      </w:r>
      <w:r w:rsidRPr="0083090D">
        <w:rPr>
          <w:rFonts w:ascii="TimesNewRomanPSMT" w:hAnsi="TimesNewRomanPSMT"/>
          <w:lang w:eastAsia="en-US"/>
        </w:rPr>
        <w:t>Intermediate: Students evaluate texts for significance, relevance to the students’ goals, and make connections among texts and/or disciplines.</w:t>
      </w:r>
    </w:p>
    <w:p w14:paraId="5F6C6462" w14:textId="77777777" w:rsidR="0083090D" w:rsidRPr="0083090D" w:rsidRDefault="0083090D" w:rsidP="0083090D">
      <w:pPr>
        <w:pStyle w:val="NormalWeb"/>
        <w:rPr>
          <w:lang w:eastAsia="en-US"/>
        </w:rPr>
      </w:pPr>
      <w:r>
        <w:rPr>
          <w:rFonts w:ascii="TimesNewRomanPSMT" w:hAnsi="TimesNewRomanPSMT"/>
          <w:lang w:eastAsia="en-US"/>
        </w:rPr>
        <w:t xml:space="preserve">Collaboration - </w:t>
      </w:r>
      <w:r w:rsidRPr="0083090D">
        <w:rPr>
          <w:rFonts w:ascii="TimesNewRomanPSMT" w:hAnsi="TimesNewRomanPSMT"/>
          <w:lang w:eastAsia="en-US"/>
        </w:rPr>
        <w:t xml:space="preserve">Intermediate: Students use group roles effectively, build constructively on the work of others, incorporate multiple perspectives into the work of the group, and produce independent work that advances the project. </w:t>
      </w:r>
    </w:p>
    <w:p w14:paraId="3B5485DD" w14:textId="5991FE87" w:rsidR="00F47849" w:rsidRPr="00C854A5" w:rsidRDefault="0083090D" w:rsidP="00C854A5">
      <w:pPr>
        <w:pStyle w:val="NormalWeb"/>
        <w:rPr>
          <w:lang w:eastAsia="en-US"/>
        </w:rPr>
      </w:pPr>
      <w:r>
        <w:rPr>
          <w:lang w:eastAsia="en-US"/>
        </w:rPr>
        <w:lastRenderedPageBreak/>
        <w:t xml:space="preserve">Information Literacy - </w:t>
      </w:r>
      <w:r w:rsidRPr="0083090D">
        <w:rPr>
          <w:rFonts w:ascii="TimesNewRomanPSMT" w:hAnsi="TimesNewRomanPSMT"/>
          <w:lang w:eastAsia="en-US"/>
        </w:rPr>
        <w:t xml:space="preserve">Intermediate: Students locate relevant information using well-designed search strategies, evaluate and use appropriate and multiple resources, and articulate why using information has many ethical and legal implications. </w:t>
      </w:r>
      <w:r w:rsidR="004241CE">
        <w:rPr>
          <w:rFonts w:ascii="TimesNewRomanPSMT" w:hAnsi="TimesNewRomanPSMT"/>
          <w:lang w:eastAsia="en-US"/>
        </w:rPr>
        <w:t>Note: Faculty are strongly encouraged to bring a reference librarian into the class to help teach information literacy.</w:t>
      </w:r>
      <w:r w:rsidR="00F47849" w:rsidRPr="002143B3">
        <w:rPr>
          <w:color w:val="000000" w:themeColor="text1"/>
        </w:rPr>
        <w:br/>
      </w:r>
    </w:p>
    <w:p w14:paraId="31A51134" w14:textId="30FA3426" w:rsidR="00211765" w:rsidRPr="002143B3" w:rsidRDefault="0047245A" w:rsidP="00C16B29">
      <w:pPr>
        <w:pStyle w:val="paragraph"/>
        <w:jc w:val="center"/>
        <w:textAlignment w:val="baseline"/>
        <w:rPr>
          <w:color w:val="000000" w:themeColor="text1"/>
        </w:rPr>
      </w:pPr>
      <w:r>
        <w:rPr>
          <w:color w:val="000000" w:themeColor="text1"/>
        </w:rPr>
        <w:t>***</w:t>
      </w:r>
    </w:p>
    <w:p w14:paraId="67BADAC5" w14:textId="77FE2FD8" w:rsidR="00C16B29" w:rsidRDefault="00D94F28" w:rsidP="00C53420">
      <w:pPr>
        <w:spacing w:after="0" w:line="240" w:lineRule="auto"/>
        <w:jc w:val="center"/>
        <w:rPr>
          <w:ins w:id="0" w:author="Marston, Rachel" w:date="2019-07-26T08:14:00Z"/>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Curriculum</w:t>
      </w:r>
      <w:r w:rsidR="0035033B" w:rsidRPr="002143B3">
        <w:rPr>
          <w:rFonts w:ascii="Times New Roman" w:hAnsi="Times New Roman" w:cs="Times New Roman"/>
          <w:b/>
          <w:bCs/>
          <w:color w:val="000000" w:themeColor="text1"/>
          <w:sz w:val="24"/>
          <w:szCs w:val="24"/>
          <w:u w:val="single"/>
        </w:rPr>
        <w:t xml:space="preserve"> Guidelines</w:t>
      </w:r>
    </w:p>
    <w:p w14:paraId="6D7E77E3" w14:textId="77777777" w:rsidR="00C16B29" w:rsidRPr="002143B3" w:rsidRDefault="00C16B29" w:rsidP="00C952D6">
      <w:pPr>
        <w:spacing w:after="0" w:line="240" w:lineRule="auto"/>
        <w:rPr>
          <w:rFonts w:ascii="Times New Roman" w:hAnsi="Times New Roman" w:cs="Times New Roman"/>
          <w:b/>
          <w:bCs/>
          <w:color w:val="000000" w:themeColor="text1"/>
          <w:sz w:val="24"/>
          <w:szCs w:val="24"/>
          <w:u w:val="single"/>
        </w:rPr>
      </w:pPr>
    </w:p>
    <w:p w14:paraId="5498CA3C" w14:textId="4F3F82B3" w:rsidR="00C952D6" w:rsidRDefault="00A439B1" w:rsidP="00C6177B">
      <w:pPr>
        <w:pStyle w:val="ListParagraph"/>
        <w:spacing w:after="0" w:line="240" w:lineRule="auto"/>
        <w:ind w:left="0"/>
        <w:rPr>
          <w:rStyle w:val="normaltextrun"/>
          <w:rFonts w:ascii="Times New Roman" w:hAnsi="Times New Roman" w:cs="Times New Roman"/>
          <w:color w:val="000000" w:themeColor="text1"/>
          <w:sz w:val="24"/>
          <w:szCs w:val="24"/>
        </w:rPr>
      </w:pPr>
      <w:r>
        <w:rPr>
          <w:rStyle w:val="normaltextrun"/>
          <w:rFonts w:ascii="Times New Roman" w:hAnsi="Times New Roman" w:cs="Times New Roman"/>
          <w:color w:val="000000" w:themeColor="text1"/>
          <w:sz w:val="24"/>
          <w:szCs w:val="24"/>
        </w:rPr>
        <w:t xml:space="preserve">Students must take a minimum of three Way of Thinking courses on the same theme. At least one </w:t>
      </w:r>
      <w:r w:rsidR="0083090D">
        <w:rPr>
          <w:rStyle w:val="normaltextrun"/>
          <w:rFonts w:ascii="Times New Roman" w:hAnsi="Times New Roman" w:cs="Times New Roman"/>
          <w:color w:val="000000" w:themeColor="text1"/>
          <w:sz w:val="24"/>
          <w:szCs w:val="24"/>
        </w:rPr>
        <w:t>of these must be a Thematic Focus class</w:t>
      </w:r>
      <w:r>
        <w:rPr>
          <w:rStyle w:val="normaltextrun"/>
          <w:rFonts w:ascii="Times New Roman" w:hAnsi="Times New Roman" w:cs="Times New Roman"/>
          <w:color w:val="000000" w:themeColor="text1"/>
          <w:sz w:val="24"/>
          <w:szCs w:val="24"/>
        </w:rPr>
        <w:t>.</w:t>
      </w:r>
    </w:p>
    <w:p w14:paraId="6562C83C" w14:textId="77777777" w:rsidR="00A439B1" w:rsidRPr="002143B3" w:rsidRDefault="00A439B1" w:rsidP="00C6177B">
      <w:pPr>
        <w:pStyle w:val="ListParagraph"/>
        <w:spacing w:after="0" w:line="240" w:lineRule="auto"/>
        <w:ind w:left="0"/>
        <w:rPr>
          <w:rFonts w:ascii="Times New Roman" w:hAnsi="Times New Roman" w:cs="Times New Roman"/>
          <w:color w:val="000000" w:themeColor="text1"/>
          <w:sz w:val="24"/>
          <w:szCs w:val="24"/>
        </w:rPr>
      </w:pPr>
    </w:p>
    <w:p w14:paraId="04D1AF35" w14:textId="6D18CC8A" w:rsidR="0035033B" w:rsidRDefault="0047245A" w:rsidP="00C952D6">
      <w:pPr>
        <w:spacing w:after="0" w:line="240" w:lineRule="auto"/>
        <w:jc w:val="center"/>
        <w:rPr>
          <w:ins w:id="1" w:author="Marston, Rachel" w:date="2019-07-26T08:20:00Z"/>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rPr>
        <w:t>***</w:t>
      </w:r>
    </w:p>
    <w:p w14:paraId="6B6BC0F7" w14:textId="77777777" w:rsidR="00C952D6" w:rsidRPr="002143B3" w:rsidRDefault="00C952D6" w:rsidP="00C952D6">
      <w:pPr>
        <w:spacing w:after="0" w:line="240" w:lineRule="auto"/>
        <w:jc w:val="center"/>
        <w:rPr>
          <w:rStyle w:val="eop"/>
          <w:rFonts w:ascii="Times New Roman" w:hAnsi="Times New Roman" w:cs="Times New Roman"/>
          <w:color w:val="000000" w:themeColor="text1"/>
          <w:sz w:val="24"/>
          <w:szCs w:val="24"/>
        </w:rPr>
      </w:pPr>
    </w:p>
    <w:p w14:paraId="0EBA1111" w14:textId="27CA3A93" w:rsidR="00D75396" w:rsidRDefault="00AC63F7" w:rsidP="00C53420">
      <w:pPr>
        <w:spacing w:after="0" w:line="240" w:lineRule="auto"/>
        <w:jc w:val="center"/>
        <w:rPr>
          <w:ins w:id="2" w:author="Marston, Rachel" w:date="2019-07-26T08:14:00Z"/>
          <w:rStyle w:val="eop"/>
          <w:rFonts w:ascii="Times New Roman" w:hAnsi="Times New Roman" w:cs="Times New Roman"/>
          <w:b/>
          <w:bCs/>
          <w:color w:val="000000" w:themeColor="text1"/>
          <w:sz w:val="24"/>
          <w:szCs w:val="24"/>
          <w:u w:val="single"/>
        </w:rPr>
      </w:pPr>
      <w:r w:rsidRPr="002143B3">
        <w:rPr>
          <w:rStyle w:val="eop"/>
          <w:rFonts w:ascii="Times New Roman" w:hAnsi="Times New Roman" w:cs="Times New Roman"/>
          <w:b/>
          <w:bCs/>
          <w:color w:val="000000" w:themeColor="text1"/>
          <w:sz w:val="24"/>
          <w:szCs w:val="24"/>
          <w:u w:val="single"/>
        </w:rPr>
        <w:t>Teaching Guidelines</w:t>
      </w:r>
    </w:p>
    <w:p w14:paraId="1435DDAA" w14:textId="088E73D5" w:rsidR="00C16B29" w:rsidRDefault="00C16B29" w:rsidP="00C952D6">
      <w:pPr>
        <w:spacing w:after="0" w:line="240" w:lineRule="auto"/>
        <w:rPr>
          <w:rStyle w:val="eop"/>
          <w:rFonts w:ascii="Times New Roman" w:hAnsi="Times New Roman" w:cs="Times New Roman"/>
          <w:b/>
          <w:bCs/>
          <w:color w:val="000000" w:themeColor="text1"/>
          <w:sz w:val="24"/>
          <w:szCs w:val="24"/>
          <w:u w:val="single"/>
        </w:rPr>
      </w:pPr>
    </w:p>
    <w:p w14:paraId="5BFE6D0C" w14:textId="72C19916" w:rsidR="00636F95" w:rsidRDefault="00636F95" w:rsidP="00C952D6">
      <w:pPr>
        <w:spacing w:after="0" w:line="240" w:lineRule="auto"/>
        <w:rPr>
          <w:rStyle w:val="eop"/>
          <w:rFonts w:ascii="Times New Roman" w:hAnsi="Times New Roman" w:cs="Times New Roman"/>
          <w:b/>
          <w:bCs/>
          <w:color w:val="000000" w:themeColor="text1"/>
          <w:sz w:val="24"/>
          <w:szCs w:val="24"/>
        </w:rPr>
      </w:pPr>
      <w:r w:rsidRPr="00C53420">
        <w:rPr>
          <w:rStyle w:val="eop"/>
          <w:rFonts w:ascii="Times New Roman" w:hAnsi="Times New Roman" w:cs="Times New Roman"/>
          <w:b/>
          <w:bCs/>
          <w:color w:val="000000" w:themeColor="text1"/>
          <w:sz w:val="24"/>
          <w:szCs w:val="24"/>
        </w:rPr>
        <w:t>Ways of Thinking</w:t>
      </w:r>
    </w:p>
    <w:p w14:paraId="081ADE6D" w14:textId="09D3B1C6" w:rsidR="00C53420" w:rsidRDefault="00C53420" w:rsidP="00C952D6">
      <w:pPr>
        <w:spacing w:after="0" w:line="240" w:lineRule="auto"/>
        <w:rPr>
          <w:rStyle w:val="eop"/>
          <w:rFonts w:ascii="Times New Roman" w:hAnsi="Times New Roman" w:cs="Times New Roman"/>
          <w:b/>
          <w:bCs/>
          <w:color w:val="000000" w:themeColor="text1"/>
          <w:sz w:val="24"/>
          <w:szCs w:val="24"/>
        </w:rPr>
      </w:pPr>
    </w:p>
    <w:p w14:paraId="1957B8EC" w14:textId="1815CD70" w:rsidR="00C53420" w:rsidRDefault="00C53420" w:rsidP="00C952D6">
      <w:pPr>
        <w:spacing w:after="0" w:line="240" w:lineRule="auto"/>
        <w:rPr>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rPr>
        <w:t xml:space="preserve">We recognize that one of the most daunting requirements of this course is that faculty expose students to multiple Ways of Thinking. While many </w:t>
      </w:r>
      <w:proofErr w:type="gramStart"/>
      <w:r>
        <w:rPr>
          <w:rStyle w:val="eop"/>
          <w:rFonts w:ascii="Times New Roman" w:hAnsi="Times New Roman" w:cs="Times New Roman"/>
          <w:color w:val="000000" w:themeColor="text1"/>
          <w:sz w:val="24"/>
          <w:szCs w:val="24"/>
        </w:rPr>
        <w:t>faculty</w:t>
      </w:r>
      <w:proofErr w:type="gramEnd"/>
      <w:r>
        <w:rPr>
          <w:rStyle w:val="eop"/>
          <w:rFonts w:ascii="Times New Roman" w:hAnsi="Times New Roman" w:cs="Times New Roman"/>
          <w:color w:val="000000" w:themeColor="text1"/>
          <w:sz w:val="24"/>
          <w:szCs w:val="24"/>
        </w:rPr>
        <w:t xml:space="preserve"> have interdisciplinary training, we do not expect faculty to be experts on other disciplines or Ways of Thinking. Instead, faculty will need to develop a basic understanding of other Ways of Thinking and be willing to expose students to those via readings, projects, co-curricular presentations, discussions, and assignments.</w:t>
      </w:r>
    </w:p>
    <w:p w14:paraId="1776FB89" w14:textId="4A9C72F0" w:rsidR="00D53096" w:rsidRDefault="00D53096" w:rsidP="00C952D6">
      <w:pPr>
        <w:spacing w:after="0" w:line="240" w:lineRule="auto"/>
        <w:rPr>
          <w:rStyle w:val="eop"/>
          <w:rFonts w:ascii="Times New Roman" w:hAnsi="Times New Roman" w:cs="Times New Roman"/>
          <w:color w:val="000000" w:themeColor="text1"/>
          <w:sz w:val="24"/>
          <w:szCs w:val="24"/>
        </w:rPr>
      </w:pPr>
    </w:p>
    <w:p w14:paraId="6EF2358E" w14:textId="097EBFAF" w:rsidR="00D53096" w:rsidRDefault="00D53096" w:rsidP="00C952D6">
      <w:pPr>
        <w:spacing w:after="0" w:line="240" w:lineRule="auto"/>
        <w:rPr>
          <w:rStyle w:val="eop"/>
          <w:rFonts w:ascii="Times New Roman" w:hAnsi="Times New Roman" w:cs="Times New Roman"/>
          <w:color w:val="000000" w:themeColor="text1"/>
          <w:sz w:val="24"/>
          <w:szCs w:val="24"/>
        </w:rPr>
      </w:pPr>
      <w:r>
        <w:rPr>
          <w:rStyle w:val="eop"/>
          <w:rFonts w:ascii="Times New Roman" w:hAnsi="Times New Roman" w:cs="Times New Roman"/>
          <w:color w:val="000000" w:themeColor="text1"/>
          <w:sz w:val="24"/>
          <w:szCs w:val="24"/>
        </w:rPr>
        <w:t xml:space="preserve">The goal of this requirement is that students will be able to, in one class, have a chance to </w:t>
      </w:r>
      <w:r w:rsidR="00C854A5">
        <w:rPr>
          <w:rStyle w:val="eop"/>
          <w:rFonts w:ascii="Times New Roman" w:hAnsi="Times New Roman" w:cs="Times New Roman"/>
          <w:color w:val="000000" w:themeColor="text1"/>
          <w:sz w:val="24"/>
          <w:szCs w:val="24"/>
        </w:rPr>
        <w:t>intentionally and formally think about why we have multiple ways of thinking about and studying the world, and what the strengths and limitations of each are. Resources will be made available for faculty to use in their classes. Additionally, outside opportunities such as co-curricular talks, performances, displays, or films related to the theme would be valuable resources to use. Finally, the students themselves will already be well into their undergraduate education and many will be familiar with the assumptions and methods of their different disciplines. They too, or perhaps especially, will be valuable resources.</w:t>
      </w:r>
    </w:p>
    <w:p w14:paraId="5E8C4230" w14:textId="45D40C52" w:rsidR="00C854A5" w:rsidRDefault="00C854A5" w:rsidP="00C952D6">
      <w:pPr>
        <w:spacing w:after="0" w:line="240" w:lineRule="auto"/>
        <w:rPr>
          <w:rStyle w:val="eop"/>
          <w:rFonts w:ascii="Times New Roman" w:hAnsi="Times New Roman" w:cs="Times New Roman"/>
          <w:color w:val="000000" w:themeColor="text1"/>
          <w:sz w:val="24"/>
          <w:szCs w:val="24"/>
        </w:rPr>
      </w:pPr>
    </w:p>
    <w:p w14:paraId="40C02B78" w14:textId="275071BD" w:rsidR="00C854A5" w:rsidRPr="00C854A5" w:rsidRDefault="00C854A5" w:rsidP="00C952D6">
      <w:pPr>
        <w:spacing w:after="0" w:line="240" w:lineRule="auto"/>
        <w:rPr>
          <w:rStyle w:val="eop"/>
          <w:rFonts w:ascii="Times New Roman" w:hAnsi="Times New Roman" w:cs="Times New Roman"/>
          <w:b/>
          <w:bCs/>
          <w:color w:val="000000" w:themeColor="text1"/>
          <w:sz w:val="24"/>
          <w:szCs w:val="24"/>
        </w:rPr>
      </w:pPr>
      <w:r w:rsidRPr="00C854A5">
        <w:rPr>
          <w:rStyle w:val="eop"/>
          <w:rFonts w:ascii="Times New Roman" w:hAnsi="Times New Roman" w:cs="Times New Roman"/>
          <w:b/>
          <w:bCs/>
          <w:color w:val="000000" w:themeColor="text1"/>
          <w:sz w:val="24"/>
          <w:szCs w:val="24"/>
        </w:rPr>
        <w:t>Themes</w:t>
      </w:r>
    </w:p>
    <w:p w14:paraId="37CF3DEA" w14:textId="75B3E4D0" w:rsidR="00406C19" w:rsidRPr="00406C19" w:rsidRDefault="00406C19" w:rsidP="001E2CCC">
      <w:pPr>
        <w:pStyle w:val="NormalWeb"/>
        <w:shd w:val="clear" w:color="auto" w:fill="FFFFFF"/>
        <w:rPr>
          <w:rFonts w:ascii="TimesNewRomanPSMT" w:hAnsi="TimesNewRomanPSMT"/>
        </w:rPr>
      </w:pPr>
      <w:r>
        <w:rPr>
          <w:rFonts w:ascii="TimesNewRomanPSMT" w:hAnsi="TimesNewRomanPSMT"/>
        </w:rPr>
        <w:t xml:space="preserve">It is important to remember that the themes are broad – you can approach the theme from many different angles and address many possible different aspects of the theme. The examples </w:t>
      </w:r>
      <w:proofErr w:type="spellStart"/>
      <w:r>
        <w:rPr>
          <w:rFonts w:ascii="TimesNewRomanPSMT" w:hAnsi="TimesNewRomanPSMT"/>
        </w:rPr>
        <w:t>proided</w:t>
      </w:r>
      <w:proofErr w:type="spellEnd"/>
      <w:r>
        <w:rPr>
          <w:rFonts w:ascii="TimesNewRomanPSMT" w:hAnsi="TimesNewRomanPSMT"/>
        </w:rPr>
        <w:t xml:space="preserve"> below are illustrative only</w:t>
      </w:r>
      <w:r w:rsidR="001D0059">
        <w:rPr>
          <w:rFonts w:ascii="TimesNewRomanPSMT" w:hAnsi="TimesNewRomanPSMT"/>
        </w:rPr>
        <w:t xml:space="preserve"> – there are countless ways that each of these themes could be explored. </w:t>
      </w:r>
      <w:r>
        <w:rPr>
          <w:rFonts w:ascii="TimesNewRomanPSMT" w:hAnsi="TimesNewRomanPSMT"/>
        </w:rPr>
        <w:t xml:space="preserve">A course focused on the Truth theme, for example, using the Social World Way of Thinking, might address questions such as: </w:t>
      </w:r>
      <w:r w:rsidRPr="00406C19">
        <w:rPr>
          <w:rFonts w:ascii="TimesNewRomanPSMT" w:hAnsi="TimesNewRomanPSMT"/>
          <w:i/>
          <w:iCs/>
        </w:rPr>
        <w:t xml:space="preserve">How do we deceive ourselves? How is our perception of reality distorted by our beliefs and understanding of the world? How do I present a false persona that paints me in a favorable light? How do people misunderstand or misuse scientific findings and results? How do scientists, knowingly and unknowingly, distort their understanding of the world by using lax practices? How do scientists decide what counts as truth? </w:t>
      </w:r>
    </w:p>
    <w:p w14:paraId="339982C2" w14:textId="77777777" w:rsidR="00406C19" w:rsidRPr="00406C19" w:rsidRDefault="00406C19" w:rsidP="00406C19">
      <w:pPr>
        <w:spacing w:before="100" w:beforeAutospacing="1" w:after="100" w:afterAutospacing="1" w:line="240" w:lineRule="auto"/>
        <w:rPr>
          <w:rFonts w:ascii="Times New Roman" w:eastAsia="Times New Roman" w:hAnsi="Times New Roman" w:cs="Times New Roman"/>
          <w:i/>
          <w:iCs/>
          <w:sz w:val="24"/>
          <w:szCs w:val="24"/>
        </w:rPr>
      </w:pPr>
      <w:r w:rsidRPr="00406C19">
        <w:rPr>
          <w:rFonts w:ascii="TimesNewRomanPS" w:eastAsia="Times New Roman" w:hAnsi="TimesNewRomanPS" w:cs="Times New Roman"/>
          <w:i/>
          <w:iCs/>
          <w:sz w:val="24"/>
          <w:szCs w:val="24"/>
        </w:rPr>
        <w:lastRenderedPageBreak/>
        <w:t xml:space="preserve">Truth </w:t>
      </w:r>
    </w:p>
    <w:p w14:paraId="233A2D36" w14:textId="77777777" w:rsidR="00406C19" w:rsidRPr="00406C19" w:rsidRDefault="00406C19" w:rsidP="00406C19">
      <w:pPr>
        <w:spacing w:before="100" w:beforeAutospacing="1" w:after="100" w:afterAutospacing="1" w:line="240" w:lineRule="auto"/>
        <w:rPr>
          <w:rFonts w:ascii="Times New Roman" w:eastAsia="Times New Roman" w:hAnsi="Times New Roman" w:cs="Times New Roman"/>
          <w:sz w:val="24"/>
          <w:szCs w:val="24"/>
        </w:rPr>
      </w:pPr>
      <w:r w:rsidRPr="00406C19">
        <w:rPr>
          <w:rFonts w:ascii="TimesNewRomanPSMT" w:eastAsia="Times New Roman" w:hAnsi="TimesNewRomanPSMT" w:cs="Times New Roman"/>
          <w:sz w:val="24"/>
          <w:szCs w:val="24"/>
        </w:rPr>
        <w:t xml:space="preserve">This theme examines what truth is, why it is valuable, how it shapes choices and our perceptions of ourselves and our world. This theme might explore efforts to discover and promote truth, or the ways in which lies, errors, biases, or faulty science subvert, obscure, and misidentify truth. </w:t>
      </w:r>
    </w:p>
    <w:p w14:paraId="1B612917" w14:textId="77777777" w:rsidR="001D0059" w:rsidRDefault="00406C19" w:rsidP="001D0059">
      <w:pPr>
        <w:spacing w:before="100" w:beforeAutospacing="1" w:after="100" w:afterAutospacing="1" w:line="240" w:lineRule="auto"/>
        <w:rPr>
          <w:rFonts w:ascii="TimesNewRomanPSMT" w:eastAsia="Times New Roman" w:hAnsi="TimesNewRomanPSMT" w:cs="Times New Roman"/>
          <w:sz w:val="24"/>
          <w:szCs w:val="24"/>
        </w:rPr>
      </w:pPr>
      <w:r w:rsidRPr="001D0059">
        <w:rPr>
          <w:rFonts w:ascii="TimesNewRomanPSMT" w:eastAsia="Times New Roman" w:hAnsi="TimesNewRomanPSMT" w:cs="Times New Roman"/>
          <w:sz w:val="24"/>
          <w:szCs w:val="24"/>
        </w:rPr>
        <w:t>Courses in this theme might study:</w:t>
      </w:r>
    </w:p>
    <w:p w14:paraId="1D1EA3B4" w14:textId="77777777" w:rsidR="001D0059" w:rsidRPr="001D0059" w:rsidRDefault="001D0059" w:rsidP="001D0059">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059">
        <w:rPr>
          <w:rFonts w:ascii="TimesNewRomanPSMT" w:eastAsia="Times New Roman" w:hAnsi="TimesNewRomanPSMT" w:cs="Times New Roman"/>
          <w:sz w:val="24"/>
          <w:szCs w:val="24"/>
        </w:rPr>
        <w:t xml:space="preserve">Abstract Structures: </w:t>
      </w:r>
      <w:r w:rsidR="00406C19" w:rsidRPr="001D0059">
        <w:rPr>
          <w:rFonts w:ascii="TimesNewRomanPSMT" w:eastAsia="Times New Roman" w:hAnsi="TimesNewRomanPSMT" w:cs="Times New Roman"/>
          <w:sz w:val="24"/>
          <w:szCs w:val="24"/>
        </w:rPr>
        <w:t>Examine and analyze the logical structure of arguments and their fallacies or use statistical analysis to identify the truths hidden in large data sets or complex systems</w:t>
      </w:r>
    </w:p>
    <w:p w14:paraId="62DE5533" w14:textId="77777777" w:rsidR="001D0059" w:rsidRPr="001D0059" w:rsidRDefault="001D0059" w:rsidP="001D0059">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059">
        <w:rPr>
          <w:rFonts w:ascii="TimesNewRomanPSMT" w:eastAsia="Times New Roman" w:hAnsi="TimesNewRomanPSMT" w:cs="Times New Roman"/>
          <w:sz w:val="24"/>
          <w:szCs w:val="24"/>
        </w:rPr>
        <w:t xml:space="preserve">Artistic Expression: </w:t>
      </w:r>
      <w:r w:rsidR="00406C19" w:rsidRPr="001D0059">
        <w:rPr>
          <w:rFonts w:ascii="TimesNewRomanPSMT" w:eastAsia="Times New Roman" w:hAnsi="TimesNewRomanPSMT" w:cs="Times New Roman"/>
          <w:sz w:val="24"/>
          <w:szCs w:val="24"/>
        </w:rPr>
        <w:t>The roles of artifice and authenticity in artistic expression or ways of illuminating truth or telling lies through representation in the arts.</w:t>
      </w:r>
    </w:p>
    <w:p w14:paraId="69A9EB46" w14:textId="77777777" w:rsidR="001D0059" w:rsidRPr="001D0059" w:rsidRDefault="001D0059" w:rsidP="001D0059">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059">
        <w:rPr>
          <w:rFonts w:ascii="TimesNewRomanPSMT" w:eastAsia="Times New Roman" w:hAnsi="TimesNewRomanPSMT" w:cs="Times New Roman"/>
          <w:sz w:val="24"/>
          <w:szCs w:val="24"/>
        </w:rPr>
        <w:t xml:space="preserve">Human Experience: </w:t>
      </w:r>
      <w:r w:rsidR="00406C19" w:rsidRPr="001D0059">
        <w:rPr>
          <w:rFonts w:ascii="TimesNewRomanPSMT" w:eastAsia="Times New Roman" w:hAnsi="TimesNewRomanPSMT" w:cs="Times New Roman"/>
          <w:sz w:val="24"/>
          <w:szCs w:val="24"/>
        </w:rPr>
        <w:t>Human efforts to discover eternal and universal truths or the risks and consequences of telling the truth.</w:t>
      </w:r>
    </w:p>
    <w:p w14:paraId="16579FDD" w14:textId="77777777" w:rsidR="001D0059" w:rsidRPr="001D0059" w:rsidRDefault="00406C19" w:rsidP="001D0059">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059">
        <w:rPr>
          <w:rFonts w:ascii="TimesNewRomanPSMT" w:eastAsia="Times New Roman" w:hAnsi="TimesNewRomanPSMT" w:cs="Times New Roman"/>
          <w:sz w:val="24"/>
          <w:szCs w:val="24"/>
        </w:rPr>
        <w:t xml:space="preserve"> </w:t>
      </w:r>
      <w:r w:rsidR="001D0059" w:rsidRPr="001D0059">
        <w:rPr>
          <w:rFonts w:ascii="TimesNewRomanPSMT" w:eastAsia="Times New Roman" w:hAnsi="TimesNewRomanPSMT" w:cs="Times New Roman"/>
          <w:sz w:val="24"/>
          <w:szCs w:val="24"/>
        </w:rPr>
        <w:t xml:space="preserve">Natural World: </w:t>
      </w:r>
      <w:r w:rsidRPr="001D0059">
        <w:rPr>
          <w:rFonts w:ascii="TimesNewRomanPSMT" w:eastAsia="Times New Roman" w:hAnsi="TimesNewRomanPSMT" w:cs="Times New Roman"/>
          <w:sz w:val="24"/>
          <w:szCs w:val="24"/>
        </w:rPr>
        <w:t>Ways of illuminating truth through scientific research or developing scientific literacy.</w:t>
      </w:r>
    </w:p>
    <w:p w14:paraId="09E53734" w14:textId="1004770B" w:rsidR="00406C19" w:rsidRPr="001D0059" w:rsidRDefault="001D0059" w:rsidP="001D0059">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059">
        <w:rPr>
          <w:rFonts w:ascii="TimesNewRomanPSMT" w:eastAsia="Times New Roman" w:hAnsi="TimesNewRomanPSMT" w:cs="Times New Roman"/>
          <w:sz w:val="24"/>
          <w:szCs w:val="24"/>
        </w:rPr>
        <w:t xml:space="preserve">Social World: </w:t>
      </w:r>
      <w:r w:rsidR="00406C19" w:rsidRPr="001D0059">
        <w:rPr>
          <w:rFonts w:ascii="TimesNewRomanPSMT" w:eastAsia="Times New Roman" w:hAnsi="TimesNewRomanPSMT" w:cs="Times New Roman"/>
          <w:sz w:val="24"/>
          <w:szCs w:val="24"/>
        </w:rPr>
        <w:t xml:space="preserve">Ways in which our beliefs can obscure truths about ourselves or our world, how our biases can distort truth, or the processes and consequences of deceiving ourselves and others. </w:t>
      </w:r>
    </w:p>
    <w:p w14:paraId="046F15D7" w14:textId="77777777" w:rsidR="00406C19" w:rsidRPr="00406C19" w:rsidRDefault="00406C19" w:rsidP="00406C19">
      <w:pPr>
        <w:spacing w:before="100" w:beforeAutospacing="1" w:after="100" w:afterAutospacing="1" w:line="240" w:lineRule="auto"/>
        <w:rPr>
          <w:rFonts w:ascii="Times New Roman" w:eastAsia="Times New Roman" w:hAnsi="Times New Roman" w:cs="Times New Roman"/>
          <w:i/>
          <w:iCs/>
          <w:sz w:val="24"/>
          <w:szCs w:val="24"/>
        </w:rPr>
      </w:pPr>
      <w:r w:rsidRPr="00406C19">
        <w:rPr>
          <w:rFonts w:ascii="TimesNewRomanPS" w:eastAsia="Times New Roman" w:hAnsi="TimesNewRomanPS" w:cs="Times New Roman"/>
          <w:i/>
          <w:iCs/>
          <w:sz w:val="24"/>
          <w:szCs w:val="24"/>
        </w:rPr>
        <w:t xml:space="preserve">Movement </w:t>
      </w:r>
    </w:p>
    <w:p w14:paraId="34A593C6" w14:textId="77777777" w:rsidR="00406C19" w:rsidRPr="00406C19" w:rsidRDefault="00406C19" w:rsidP="00406C19">
      <w:pPr>
        <w:spacing w:before="100" w:beforeAutospacing="1" w:after="100" w:afterAutospacing="1" w:line="240" w:lineRule="auto"/>
        <w:rPr>
          <w:rFonts w:ascii="Times New Roman" w:eastAsia="Times New Roman" w:hAnsi="Times New Roman" w:cs="Times New Roman"/>
          <w:sz w:val="24"/>
          <w:szCs w:val="24"/>
        </w:rPr>
      </w:pPr>
      <w:r w:rsidRPr="00406C19">
        <w:rPr>
          <w:rFonts w:ascii="TimesNewRomanPSMT" w:eastAsia="Times New Roman" w:hAnsi="TimesNewRomanPSMT" w:cs="Times New Roman"/>
          <w:sz w:val="24"/>
          <w:szCs w:val="24"/>
        </w:rPr>
        <w:t xml:space="preserve">This theme examines the interactions of ideas, people, energy, information, or matter as they flow from one location, literal or metaphorical, to another. This theme recognizes that movement can occur across conceptual, historical and stylistic boundaries, and that humans, other animals, and even the most basic components of our world move in one form or another, and often, from one form to another. </w:t>
      </w:r>
    </w:p>
    <w:p w14:paraId="21F7D6FC" w14:textId="624B7EFA" w:rsidR="001D0059" w:rsidRDefault="00406C19" w:rsidP="001D0059">
      <w:pPr>
        <w:spacing w:before="100" w:beforeAutospacing="1" w:after="100" w:afterAutospacing="1" w:line="240" w:lineRule="auto"/>
        <w:rPr>
          <w:rFonts w:ascii="TimesNewRomanPSMT" w:eastAsia="Times New Roman" w:hAnsi="TimesNewRomanPSMT" w:cs="Times New Roman"/>
          <w:sz w:val="24"/>
          <w:szCs w:val="24"/>
        </w:rPr>
      </w:pPr>
      <w:r w:rsidRPr="001D0059">
        <w:rPr>
          <w:rFonts w:ascii="TimesNewRomanPSMT" w:eastAsia="Times New Roman" w:hAnsi="TimesNewRomanPSMT" w:cs="Times New Roman"/>
          <w:sz w:val="24"/>
          <w:szCs w:val="24"/>
        </w:rPr>
        <w:t xml:space="preserve">Courses in this theme </w:t>
      </w:r>
      <w:r w:rsidR="004241CE">
        <w:rPr>
          <w:rFonts w:ascii="TimesNewRomanPSMT" w:eastAsia="Times New Roman" w:hAnsi="TimesNewRomanPSMT" w:cs="Times New Roman"/>
          <w:sz w:val="24"/>
          <w:szCs w:val="24"/>
        </w:rPr>
        <w:t>might study</w:t>
      </w:r>
      <w:r w:rsidRPr="001D0059">
        <w:rPr>
          <w:rFonts w:ascii="TimesNewRomanPSMT" w:eastAsia="Times New Roman" w:hAnsi="TimesNewRomanPSMT" w:cs="Times New Roman"/>
          <w:sz w:val="24"/>
          <w:szCs w:val="24"/>
        </w:rPr>
        <w:t>:</w:t>
      </w:r>
    </w:p>
    <w:p w14:paraId="1EF9BE09" w14:textId="77777777" w:rsidR="001D0059" w:rsidRPr="001D0059" w:rsidRDefault="001D0059" w:rsidP="00406C19">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 xml:space="preserve">Abstract Structures: </w:t>
      </w:r>
      <w:r w:rsidR="00406C19" w:rsidRPr="001D0059">
        <w:rPr>
          <w:rFonts w:ascii="TimesNewRomanPSMT" w:eastAsia="Times New Roman" w:hAnsi="TimesNewRomanPSMT" w:cs="Times New Roman"/>
          <w:sz w:val="24"/>
          <w:szCs w:val="24"/>
        </w:rPr>
        <w:t>Modeling natural resource or information transfers, immigration patterns, or effects of ecological invasions or examining how linguistic structure crosses borders.</w:t>
      </w:r>
    </w:p>
    <w:p w14:paraId="0E0B5567" w14:textId="77777777" w:rsidR="001D0059" w:rsidRPr="001D0059" w:rsidRDefault="001D0059" w:rsidP="00406C19">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 xml:space="preserve">Artistic Expression: </w:t>
      </w:r>
      <w:r w:rsidR="00406C19" w:rsidRPr="001D0059">
        <w:rPr>
          <w:rFonts w:ascii="TimesNewRomanPSMT" w:eastAsia="Times New Roman" w:hAnsi="TimesNewRomanPSMT" w:cs="Times New Roman"/>
          <w:sz w:val="24"/>
          <w:szCs w:val="24"/>
        </w:rPr>
        <w:t>How theater, music, or art, transmit ideas across borders or how ideas and approaches come in contact with one another.</w:t>
      </w:r>
    </w:p>
    <w:p w14:paraId="4060433A" w14:textId="58F5A12E" w:rsidR="001D0059" w:rsidRPr="001D0059" w:rsidRDefault="001D0059" w:rsidP="00406C19">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 xml:space="preserve">Human Experience: </w:t>
      </w:r>
      <w:r w:rsidR="00406C19" w:rsidRPr="001D0059">
        <w:rPr>
          <w:rFonts w:ascii="TimesNewRomanPSMT" w:eastAsia="Times New Roman" w:hAnsi="TimesNewRomanPSMT" w:cs="Times New Roman"/>
          <w:sz w:val="24"/>
          <w:szCs w:val="24"/>
        </w:rPr>
        <w:t>The ways in which literature is used to understand migration, or histories of immigration for different countries and communities.</w:t>
      </w:r>
    </w:p>
    <w:p w14:paraId="3368D073" w14:textId="77777777" w:rsidR="001D0059" w:rsidRPr="001D0059" w:rsidRDefault="001D0059" w:rsidP="00406C19">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 xml:space="preserve">Natural World: </w:t>
      </w:r>
      <w:r w:rsidR="00406C19" w:rsidRPr="001D0059">
        <w:rPr>
          <w:rFonts w:ascii="TimesNewRomanPSMT" w:eastAsia="Times New Roman" w:hAnsi="TimesNewRomanPSMT" w:cs="Times New Roman"/>
          <w:sz w:val="24"/>
          <w:szCs w:val="24"/>
        </w:rPr>
        <w:t>Concepts in epidemiology, transfer of natural resources and technology, food and agricultural practices, or the ecological interactions in food chains.</w:t>
      </w:r>
    </w:p>
    <w:p w14:paraId="087CCAC5" w14:textId="73EABEB7" w:rsidR="00406C19" w:rsidRPr="001D0059" w:rsidRDefault="001D0059" w:rsidP="00406C19">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NewRomanPSMT" w:eastAsia="Times New Roman" w:hAnsi="TimesNewRomanPSMT" w:cs="Times New Roman"/>
          <w:sz w:val="24"/>
          <w:szCs w:val="24"/>
        </w:rPr>
        <w:t xml:space="preserve">Social World: </w:t>
      </w:r>
      <w:r w:rsidR="00406C19" w:rsidRPr="001D0059">
        <w:rPr>
          <w:rFonts w:ascii="TimesNewRomanPSMT" w:eastAsia="Times New Roman" w:hAnsi="TimesNewRomanPSMT" w:cs="Times New Roman"/>
          <w:sz w:val="24"/>
          <w:szCs w:val="24"/>
        </w:rPr>
        <w:t>Past or present political, economic, or cultural causes of immigration or barriers to migration.</w:t>
      </w:r>
    </w:p>
    <w:p w14:paraId="367B9DF7" w14:textId="77777777" w:rsidR="00406C19" w:rsidRPr="00406C19" w:rsidRDefault="00406C19" w:rsidP="00406C19">
      <w:pPr>
        <w:spacing w:before="100" w:beforeAutospacing="1" w:after="100" w:afterAutospacing="1" w:line="240" w:lineRule="auto"/>
        <w:rPr>
          <w:rFonts w:ascii="Times New Roman" w:eastAsia="Times New Roman" w:hAnsi="Times New Roman" w:cs="Times New Roman"/>
          <w:i/>
          <w:iCs/>
          <w:sz w:val="24"/>
          <w:szCs w:val="24"/>
        </w:rPr>
      </w:pPr>
      <w:r w:rsidRPr="00406C19">
        <w:rPr>
          <w:rFonts w:ascii="TimesNewRomanPS" w:eastAsia="Times New Roman" w:hAnsi="TimesNewRomanPS" w:cs="Times New Roman"/>
          <w:i/>
          <w:iCs/>
          <w:sz w:val="24"/>
          <w:szCs w:val="24"/>
        </w:rPr>
        <w:t xml:space="preserve">Justice </w:t>
      </w:r>
    </w:p>
    <w:p w14:paraId="3F67E1A0" w14:textId="77777777" w:rsidR="00406C19" w:rsidRPr="00406C19" w:rsidRDefault="00406C19" w:rsidP="00406C19">
      <w:pPr>
        <w:spacing w:before="100" w:beforeAutospacing="1" w:after="100" w:afterAutospacing="1" w:line="240" w:lineRule="auto"/>
        <w:rPr>
          <w:rFonts w:ascii="Times New Roman" w:eastAsia="Times New Roman" w:hAnsi="Times New Roman" w:cs="Times New Roman"/>
          <w:sz w:val="24"/>
          <w:szCs w:val="24"/>
        </w:rPr>
      </w:pPr>
      <w:r w:rsidRPr="00406C19">
        <w:rPr>
          <w:rFonts w:ascii="TimesNewRomanPSMT" w:eastAsia="Times New Roman" w:hAnsi="TimesNewRomanPSMT" w:cs="Times New Roman"/>
          <w:sz w:val="24"/>
          <w:szCs w:val="24"/>
        </w:rPr>
        <w:lastRenderedPageBreak/>
        <w:t xml:space="preserve">This theme focuses on historical and contemporary social change, whether forms of oppression or advocacy for human dignity and inclusion. Courses might explore concepts of justice, or historical or contemporary calls for fair and equitable conditions, institutions and laws, or the fight for human rights and equality, or various policies and movements that have restricted the same. </w:t>
      </w:r>
    </w:p>
    <w:p w14:paraId="42AA1EC2" w14:textId="245DB8EB" w:rsidR="001D0059" w:rsidRDefault="00406C19" w:rsidP="00406C19">
      <w:pPr>
        <w:spacing w:before="100" w:beforeAutospacing="1" w:after="100" w:afterAutospacing="1" w:line="240" w:lineRule="auto"/>
        <w:rPr>
          <w:rFonts w:ascii="TimesNewRomanPSMT" w:eastAsia="Times New Roman" w:hAnsi="TimesNewRomanPSMT" w:cs="Times New Roman"/>
          <w:sz w:val="24"/>
          <w:szCs w:val="24"/>
        </w:rPr>
      </w:pPr>
      <w:r w:rsidRPr="00406C19">
        <w:rPr>
          <w:rFonts w:ascii="TimesNewRomanPSMT" w:eastAsia="Times New Roman" w:hAnsi="TimesNewRomanPSMT" w:cs="Times New Roman"/>
          <w:sz w:val="24"/>
          <w:szCs w:val="24"/>
        </w:rPr>
        <w:t>Courses in this theme might</w:t>
      </w:r>
      <w:r w:rsidR="004241CE">
        <w:rPr>
          <w:rFonts w:ascii="TimesNewRomanPSMT" w:eastAsia="Times New Roman" w:hAnsi="TimesNewRomanPSMT" w:cs="Times New Roman"/>
          <w:sz w:val="24"/>
          <w:szCs w:val="24"/>
        </w:rPr>
        <w:t xml:space="preserve"> study</w:t>
      </w:r>
      <w:r w:rsidRPr="00406C19">
        <w:rPr>
          <w:rFonts w:ascii="TimesNewRomanPSMT" w:eastAsia="Times New Roman" w:hAnsi="TimesNewRomanPSMT" w:cs="Times New Roman"/>
          <w:sz w:val="24"/>
          <w:szCs w:val="24"/>
        </w:rPr>
        <w:t>:</w:t>
      </w:r>
    </w:p>
    <w:p w14:paraId="32389F1E" w14:textId="77777777" w:rsidR="001D0059" w:rsidRDefault="001D0059" w:rsidP="001D0059">
      <w:pPr>
        <w:pStyle w:val="ListParagraph"/>
        <w:numPr>
          <w:ilvl w:val="0"/>
          <w:numId w:val="24"/>
        </w:numPr>
        <w:spacing w:before="100" w:beforeAutospacing="1" w:after="100" w:afterAutospacing="1" w:line="240" w:lineRule="auto"/>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Abstract Structures: </w:t>
      </w:r>
      <w:r w:rsidR="00406C19" w:rsidRPr="001D0059">
        <w:rPr>
          <w:rFonts w:ascii="TimesNewRomanPSMT" w:eastAsia="Times New Roman" w:hAnsi="TimesNewRomanPSMT" w:cs="Times New Roman"/>
          <w:sz w:val="24"/>
          <w:szCs w:val="24"/>
        </w:rPr>
        <w:t>Model or use data and statistical models to examine the impact of different policies on social change/social justice concerns such as income inequality.</w:t>
      </w:r>
    </w:p>
    <w:p w14:paraId="3443788A" w14:textId="77777777" w:rsidR="001D0059" w:rsidRDefault="001D0059" w:rsidP="001D0059">
      <w:pPr>
        <w:pStyle w:val="ListParagraph"/>
        <w:numPr>
          <w:ilvl w:val="0"/>
          <w:numId w:val="24"/>
        </w:numPr>
        <w:spacing w:before="100" w:beforeAutospacing="1" w:after="100" w:afterAutospacing="1" w:line="240" w:lineRule="auto"/>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Artistic Expression: </w:t>
      </w:r>
      <w:r w:rsidR="00406C19" w:rsidRPr="001D0059">
        <w:rPr>
          <w:rFonts w:ascii="TimesNewRomanPSMT" w:eastAsia="Times New Roman" w:hAnsi="TimesNewRomanPSMT" w:cs="Times New Roman"/>
          <w:sz w:val="24"/>
          <w:szCs w:val="24"/>
        </w:rPr>
        <w:t>Explore the use of visual art, literature, and performance that advocate for or against social justice or to document or to critique social change.</w:t>
      </w:r>
    </w:p>
    <w:p w14:paraId="329DC015" w14:textId="610E0B8F" w:rsidR="005B643A" w:rsidRPr="005B643A" w:rsidRDefault="005B643A" w:rsidP="005B643A">
      <w:pPr>
        <w:pStyle w:val="ListParagraph"/>
        <w:numPr>
          <w:ilvl w:val="0"/>
          <w:numId w:val="24"/>
        </w:numPr>
        <w:spacing w:before="100" w:beforeAutospacing="1" w:after="100" w:afterAutospacing="1" w:line="240" w:lineRule="auto"/>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Human Experience: </w:t>
      </w:r>
      <w:r w:rsidR="00406C19" w:rsidRPr="001D0059">
        <w:rPr>
          <w:rFonts w:ascii="TimesNewRomanPSMT" w:eastAsia="Times New Roman" w:hAnsi="TimesNewRomanPSMT" w:cs="Times New Roman"/>
          <w:sz w:val="24"/>
          <w:szCs w:val="24"/>
        </w:rPr>
        <w:t>Study histories of enslavement or efforts to overthrow or recover from colonial oppression</w:t>
      </w:r>
      <w:r>
        <w:rPr>
          <w:rFonts w:ascii="TimesNewRomanPSMT" w:eastAsia="Times New Roman" w:hAnsi="TimesNewRomanPSMT" w:cs="Times New Roman"/>
          <w:sz w:val="24"/>
          <w:szCs w:val="24"/>
        </w:rPr>
        <w:t xml:space="preserve">, or </w:t>
      </w:r>
      <w:r w:rsidR="00406C19" w:rsidRPr="005B643A">
        <w:rPr>
          <w:rFonts w:ascii="TimesNewRomanPSMT" w:eastAsia="Times New Roman" w:hAnsi="TimesNewRomanPSMT" w:cs="Times New Roman"/>
          <w:sz w:val="24"/>
          <w:szCs w:val="24"/>
        </w:rPr>
        <w:t>philosophical perspectives on justice.</w:t>
      </w:r>
    </w:p>
    <w:p w14:paraId="4674BA0F" w14:textId="38F56CE7" w:rsidR="005B643A" w:rsidRDefault="005B643A" w:rsidP="001D0059">
      <w:pPr>
        <w:pStyle w:val="ListParagraph"/>
        <w:numPr>
          <w:ilvl w:val="0"/>
          <w:numId w:val="24"/>
        </w:numPr>
        <w:spacing w:before="100" w:beforeAutospacing="1" w:after="100" w:afterAutospacing="1" w:line="240" w:lineRule="auto"/>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Natural World: </w:t>
      </w:r>
      <w:r w:rsidR="00406C19" w:rsidRPr="001D0059">
        <w:rPr>
          <w:rFonts w:ascii="TimesNewRomanPSMT" w:eastAsia="Times New Roman" w:hAnsi="TimesNewRomanPSMT" w:cs="Times New Roman"/>
          <w:sz w:val="24"/>
          <w:szCs w:val="24"/>
        </w:rPr>
        <w:t>Study the use of science or technology, past or present, to maintain inequitable conditions or alleviate human suffering.</w:t>
      </w:r>
    </w:p>
    <w:p w14:paraId="0F478940" w14:textId="566CA56C" w:rsidR="00406C19" w:rsidRPr="001D0059" w:rsidRDefault="005B643A" w:rsidP="001D0059">
      <w:pPr>
        <w:pStyle w:val="ListParagraph"/>
        <w:numPr>
          <w:ilvl w:val="0"/>
          <w:numId w:val="24"/>
        </w:numPr>
        <w:spacing w:before="100" w:beforeAutospacing="1" w:after="100" w:afterAutospacing="1" w:line="240" w:lineRule="auto"/>
        <w:rPr>
          <w:rFonts w:ascii="TimesNewRomanPSMT" w:eastAsia="Times New Roman" w:hAnsi="TimesNewRomanPSMT" w:cs="Times New Roman"/>
          <w:sz w:val="24"/>
          <w:szCs w:val="24"/>
        </w:rPr>
      </w:pPr>
      <w:r>
        <w:rPr>
          <w:rFonts w:ascii="TimesNewRomanPSMT" w:eastAsia="Times New Roman" w:hAnsi="TimesNewRomanPSMT" w:cs="Times New Roman"/>
          <w:sz w:val="24"/>
          <w:szCs w:val="24"/>
        </w:rPr>
        <w:t xml:space="preserve">Social World: </w:t>
      </w:r>
      <w:bookmarkStart w:id="3" w:name="_GoBack"/>
      <w:bookmarkEnd w:id="3"/>
      <w:r w:rsidR="00406C19" w:rsidRPr="001D0059">
        <w:rPr>
          <w:rFonts w:ascii="TimesNewRomanPSMT" w:eastAsia="Times New Roman" w:hAnsi="TimesNewRomanPSMT" w:cs="Times New Roman"/>
          <w:sz w:val="24"/>
          <w:szCs w:val="24"/>
        </w:rPr>
        <w:t>Examine political activism, or income and wealth inequality.</w:t>
      </w:r>
      <w:r w:rsidR="00406C19" w:rsidRPr="001D0059">
        <w:rPr>
          <w:rFonts w:ascii="TimesNewRomanPSMT" w:eastAsia="Times New Roman" w:hAnsi="TimesNewRomanPSMT" w:cs="Times New Roman"/>
          <w:position w:val="10"/>
          <w:sz w:val="16"/>
          <w:szCs w:val="16"/>
        </w:rPr>
        <w:t xml:space="preserve"> </w:t>
      </w:r>
    </w:p>
    <w:p w14:paraId="4EE8FD87" w14:textId="77777777" w:rsidR="004241CE" w:rsidRPr="004241CE" w:rsidRDefault="004241CE" w:rsidP="00A439B1">
      <w:pPr>
        <w:spacing w:after="0" w:line="240" w:lineRule="auto"/>
        <w:rPr>
          <w:rStyle w:val="bcx3"/>
          <w:rFonts w:ascii="Times New Roman" w:hAnsi="Times New Roman" w:cs="Times New Roman"/>
          <w:b/>
          <w:bCs/>
          <w:color w:val="000000" w:themeColor="text1"/>
          <w:sz w:val="24"/>
          <w:szCs w:val="24"/>
        </w:rPr>
      </w:pPr>
      <w:r w:rsidRPr="004241CE">
        <w:rPr>
          <w:rStyle w:val="bcx3"/>
          <w:rFonts w:ascii="Times New Roman" w:hAnsi="Times New Roman" w:cs="Times New Roman"/>
          <w:b/>
          <w:bCs/>
          <w:color w:val="000000" w:themeColor="text1"/>
          <w:sz w:val="24"/>
          <w:szCs w:val="24"/>
        </w:rPr>
        <w:t>Common Reading</w:t>
      </w:r>
    </w:p>
    <w:p w14:paraId="1ADCAD86" w14:textId="77777777" w:rsidR="004241CE" w:rsidRDefault="004241CE" w:rsidP="00A439B1">
      <w:pPr>
        <w:spacing w:after="0" w:line="240" w:lineRule="auto"/>
        <w:rPr>
          <w:rStyle w:val="bcx3"/>
          <w:rFonts w:ascii="Times New Roman" w:hAnsi="Times New Roman" w:cs="Times New Roman"/>
          <w:color w:val="000000" w:themeColor="text1"/>
          <w:sz w:val="24"/>
          <w:szCs w:val="24"/>
        </w:rPr>
      </w:pPr>
    </w:p>
    <w:p w14:paraId="63632CFC" w14:textId="59D7E438" w:rsidR="005942E8" w:rsidRPr="00A439B1" w:rsidRDefault="004241CE" w:rsidP="00A439B1">
      <w:pPr>
        <w:spacing w:after="0" w:line="240" w:lineRule="auto"/>
        <w:rPr>
          <w:rStyle w:val="bcx3"/>
          <w:rFonts w:ascii="Times New Roman" w:hAnsi="Times New Roman" w:cs="Times New Roman"/>
          <w:color w:val="000000" w:themeColor="text1"/>
          <w:sz w:val="24"/>
          <w:szCs w:val="24"/>
        </w:rPr>
      </w:pPr>
      <w:r>
        <w:rPr>
          <w:rStyle w:val="bcx3"/>
          <w:rFonts w:ascii="Times New Roman" w:hAnsi="Times New Roman" w:cs="Times New Roman"/>
          <w:color w:val="000000" w:themeColor="text1"/>
          <w:sz w:val="24"/>
          <w:szCs w:val="24"/>
        </w:rPr>
        <w:t xml:space="preserve">Common readings are a high-impact practice used to foster community, promote learning inside and outside the classroom, and help standardize otherwise disparate course content. All faculty teaching in a theme will be invited to take part in discussions to select the common reading for each theme. The common readings will take various forms but are intended to compliment course content and not take up an inordinate amount of class time. </w:t>
      </w:r>
      <w:r w:rsidR="005942E8" w:rsidRPr="00A439B1">
        <w:rPr>
          <w:rStyle w:val="bcx3"/>
          <w:rFonts w:ascii="Times New Roman" w:hAnsi="Times New Roman" w:cs="Times New Roman"/>
          <w:color w:val="000000" w:themeColor="text1"/>
          <w:sz w:val="24"/>
          <w:szCs w:val="24"/>
        </w:rPr>
        <w:br/>
      </w:r>
    </w:p>
    <w:p w14:paraId="7169251F" w14:textId="50DE781A" w:rsidR="00175323" w:rsidRPr="002143B3" w:rsidRDefault="00F47849" w:rsidP="00C952D6">
      <w:pPr>
        <w:spacing w:after="0" w:line="240" w:lineRule="auto"/>
        <w:rPr>
          <w:rFonts w:ascii="Times New Roman" w:hAnsi="Times New Roman" w:cs="Times New Roman"/>
          <w:color w:val="000000" w:themeColor="text1"/>
          <w:sz w:val="24"/>
          <w:szCs w:val="24"/>
        </w:rPr>
      </w:pPr>
      <w:r w:rsidRPr="004241CE">
        <w:rPr>
          <w:rStyle w:val="bcx3"/>
          <w:rFonts w:ascii="Times New Roman" w:hAnsi="Times New Roman" w:cs="Times New Roman"/>
          <w:color w:val="000000" w:themeColor="text1"/>
          <w:sz w:val="24"/>
          <w:szCs w:val="24"/>
        </w:rPr>
        <w:t> </w:t>
      </w:r>
    </w:p>
    <w:sectPr w:rsidR="00175323" w:rsidRPr="002143B3" w:rsidSect="00CD6A5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D987C" w14:textId="77777777" w:rsidR="00D70243" w:rsidRDefault="00D70243" w:rsidP="00C952D6">
      <w:pPr>
        <w:spacing w:after="0" w:line="240" w:lineRule="auto"/>
      </w:pPr>
      <w:r>
        <w:separator/>
      </w:r>
    </w:p>
  </w:endnote>
  <w:endnote w:type="continuationSeparator" w:id="0">
    <w:p w14:paraId="6F6B3BE0" w14:textId="77777777" w:rsidR="00D70243" w:rsidRDefault="00D70243" w:rsidP="00C9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8386" w14:textId="77777777" w:rsidR="00D70243" w:rsidRDefault="00D70243" w:rsidP="00C952D6">
      <w:pPr>
        <w:spacing w:after="0" w:line="240" w:lineRule="auto"/>
      </w:pPr>
      <w:r>
        <w:separator/>
      </w:r>
    </w:p>
  </w:footnote>
  <w:footnote w:type="continuationSeparator" w:id="0">
    <w:p w14:paraId="6C73D853" w14:textId="77777777" w:rsidR="00D70243" w:rsidRDefault="00D70243" w:rsidP="00C9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4" w:author="Marston, Rachel" w:date="2019-07-26T08:20:00Z"/>
  <w:sdt>
    <w:sdtPr>
      <w:rPr>
        <w:rStyle w:val="PageNumber"/>
      </w:rPr>
      <w:id w:val="-983687489"/>
      <w:docPartObj>
        <w:docPartGallery w:val="Page Numbers (Top of Page)"/>
        <w:docPartUnique/>
      </w:docPartObj>
    </w:sdtPr>
    <w:sdtEndPr>
      <w:rPr>
        <w:rStyle w:val="PageNumber"/>
      </w:rPr>
    </w:sdtEndPr>
    <w:sdtContent>
      <w:customXmlInsRangeEnd w:id="4"/>
      <w:p w14:paraId="0016DDCA" w14:textId="2FA832C1" w:rsidR="00C952D6" w:rsidRDefault="00C952D6" w:rsidP="001C3D17">
        <w:pPr>
          <w:pStyle w:val="Header"/>
          <w:framePr w:wrap="none" w:vAnchor="text" w:hAnchor="margin" w:xAlign="right" w:y="1"/>
          <w:rPr>
            <w:ins w:id="5" w:author="Marston, Rachel" w:date="2019-07-26T08:20:00Z"/>
            <w:rStyle w:val="PageNumber"/>
          </w:rPr>
        </w:pPr>
        <w:ins w:id="6" w:author="Marston, Rachel" w:date="2019-07-26T08:20:00Z">
          <w:r>
            <w:rPr>
              <w:rStyle w:val="PageNumber"/>
            </w:rPr>
            <w:fldChar w:fldCharType="begin"/>
          </w:r>
          <w:r>
            <w:rPr>
              <w:rStyle w:val="PageNumber"/>
            </w:rPr>
            <w:instrText xml:space="preserve"> PAGE </w:instrText>
          </w:r>
          <w:r>
            <w:rPr>
              <w:rStyle w:val="PageNumber"/>
            </w:rPr>
            <w:fldChar w:fldCharType="end"/>
          </w:r>
        </w:ins>
      </w:p>
      <w:customXmlInsRangeStart w:id="7" w:author="Marston, Rachel" w:date="2019-07-26T08:20:00Z"/>
    </w:sdtContent>
  </w:sdt>
  <w:customXmlInsRangeEnd w:id="7"/>
  <w:p w14:paraId="40C27BBD" w14:textId="77777777" w:rsidR="00C952D6" w:rsidRDefault="00C952D6">
    <w:pPr>
      <w:pStyle w:val="Header"/>
      <w:ind w:right="360"/>
      <w:pPrChange w:id="8" w:author="Marston, Rachel" w:date="2019-07-26T08:20: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9" w:author="Marston, Rachel" w:date="2019-07-26T08:20:00Z"/>
  <w:sdt>
    <w:sdtPr>
      <w:rPr>
        <w:rStyle w:val="PageNumber"/>
        <w:rFonts w:ascii="Times New Roman" w:hAnsi="Times New Roman" w:cs="Times New Roman"/>
        <w:sz w:val="24"/>
        <w:szCs w:val="24"/>
      </w:rPr>
      <w:id w:val="1358777969"/>
      <w:docPartObj>
        <w:docPartGallery w:val="Page Numbers (Top of Page)"/>
        <w:docPartUnique/>
      </w:docPartObj>
    </w:sdtPr>
    <w:sdtEndPr>
      <w:rPr>
        <w:rStyle w:val="PageNumber"/>
      </w:rPr>
    </w:sdtEndPr>
    <w:sdtContent>
      <w:customXmlInsRangeEnd w:id="9"/>
      <w:p w14:paraId="6A11AD3A" w14:textId="048520EC" w:rsidR="00C952D6" w:rsidRPr="00C952D6" w:rsidRDefault="00C952D6" w:rsidP="001C3D17">
        <w:pPr>
          <w:pStyle w:val="Header"/>
          <w:framePr w:wrap="none" w:vAnchor="text" w:hAnchor="margin" w:xAlign="right" w:y="1"/>
          <w:rPr>
            <w:ins w:id="10" w:author="Marston, Rachel" w:date="2019-07-26T08:20:00Z"/>
            <w:rStyle w:val="PageNumber"/>
            <w:rFonts w:ascii="Times New Roman" w:hAnsi="Times New Roman" w:cs="Times New Roman"/>
            <w:sz w:val="24"/>
            <w:szCs w:val="24"/>
          </w:rPr>
        </w:pPr>
        <w:ins w:id="11" w:author="Marston, Rachel" w:date="2019-07-26T08:20:00Z">
          <w:r w:rsidRPr="00C952D6">
            <w:rPr>
              <w:rStyle w:val="PageNumber"/>
              <w:rFonts w:ascii="Times New Roman" w:hAnsi="Times New Roman" w:cs="Times New Roman"/>
              <w:sz w:val="24"/>
              <w:szCs w:val="24"/>
            </w:rPr>
            <w:fldChar w:fldCharType="begin"/>
          </w:r>
          <w:r w:rsidRPr="00C952D6">
            <w:rPr>
              <w:rStyle w:val="PageNumber"/>
              <w:rFonts w:ascii="Times New Roman" w:hAnsi="Times New Roman" w:cs="Times New Roman"/>
              <w:sz w:val="24"/>
              <w:szCs w:val="24"/>
              <w:rPrChange w:id="12" w:author="Marston, Rachel" w:date="2019-07-26T08:21:00Z">
                <w:rPr>
                  <w:rStyle w:val="PageNumber"/>
                </w:rPr>
              </w:rPrChange>
            </w:rPr>
            <w:instrText xml:space="preserve"> PAGE </w:instrText>
          </w:r>
        </w:ins>
        <w:r w:rsidRPr="00C952D6">
          <w:rPr>
            <w:rStyle w:val="PageNumber"/>
            <w:rFonts w:ascii="Times New Roman" w:hAnsi="Times New Roman" w:cs="Times New Roman"/>
            <w:sz w:val="24"/>
            <w:szCs w:val="24"/>
          </w:rPr>
          <w:fldChar w:fldCharType="separate"/>
        </w:r>
        <w:r w:rsidRPr="00C952D6">
          <w:rPr>
            <w:rStyle w:val="PageNumber"/>
            <w:rFonts w:ascii="Times New Roman" w:hAnsi="Times New Roman" w:cs="Times New Roman"/>
            <w:noProof/>
            <w:sz w:val="24"/>
            <w:szCs w:val="24"/>
            <w:rPrChange w:id="13" w:author="Marston, Rachel" w:date="2019-07-26T08:21:00Z">
              <w:rPr>
                <w:rStyle w:val="PageNumber"/>
                <w:noProof/>
              </w:rPr>
            </w:rPrChange>
          </w:rPr>
          <w:t>1</w:t>
        </w:r>
        <w:ins w:id="14" w:author="Marston, Rachel" w:date="2019-07-26T08:20:00Z">
          <w:r w:rsidRPr="00C952D6">
            <w:rPr>
              <w:rStyle w:val="PageNumber"/>
              <w:rFonts w:ascii="Times New Roman" w:hAnsi="Times New Roman" w:cs="Times New Roman"/>
              <w:sz w:val="24"/>
              <w:szCs w:val="24"/>
            </w:rPr>
            <w:fldChar w:fldCharType="end"/>
          </w:r>
        </w:ins>
      </w:p>
      <w:customXmlInsRangeStart w:id="15" w:author="Marston, Rachel" w:date="2019-07-26T08:20:00Z"/>
    </w:sdtContent>
  </w:sdt>
  <w:customXmlInsRangeEnd w:id="15"/>
  <w:p w14:paraId="45DCC92B" w14:textId="77777777" w:rsidR="00C952D6" w:rsidRDefault="00C952D6" w:rsidP="00C952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55D"/>
    <w:multiLevelType w:val="hybridMultilevel"/>
    <w:tmpl w:val="A8B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2" w15:restartNumberingAfterBreak="0">
    <w:nsid w:val="136A05A8"/>
    <w:multiLevelType w:val="hybridMultilevel"/>
    <w:tmpl w:val="5C6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F69A1"/>
    <w:multiLevelType w:val="multilevel"/>
    <w:tmpl w:val="43740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328F9"/>
    <w:multiLevelType w:val="hybridMultilevel"/>
    <w:tmpl w:val="3AF4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12322"/>
    <w:multiLevelType w:val="hybridMultilevel"/>
    <w:tmpl w:val="F8149AE4"/>
    <w:lvl w:ilvl="0" w:tplc="0CD81990">
      <w:start w:val="2"/>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B1F0E97"/>
    <w:multiLevelType w:val="hybridMultilevel"/>
    <w:tmpl w:val="B75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B2DB0"/>
    <w:multiLevelType w:val="hybridMultilevel"/>
    <w:tmpl w:val="FADC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74BE7"/>
    <w:multiLevelType w:val="multilevel"/>
    <w:tmpl w:val="26A04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E4B5E"/>
    <w:multiLevelType w:val="hybridMultilevel"/>
    <w:tmpl w:val="47E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273B7"/>
    <w:multiLevelType w:val="multilevel"/>
    <w:tmpl w:val="E3A6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225B84"/>
    <w:multiLevelType w:val="multilevel"/>
    <w:tmpl w:val="279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0170C"/>
    <w:multiLevelType w:val="hybridMultilevel"/>
    <w:tmpl w:val="AEC0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D443B"/>
    <w:multiLevelType w:val="multilevel"/>
    <w:tmpl w:val="A298370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2DD35BC"/>
    <w:multiLevelType w:val="hybridMultilevel"/>
    <w:tmpl w:val="43B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3674"/>
    <w:multiLevelType w:val="hybridMultilevel"/>
    <w:tmpl w:val="6BE4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807BA"/>
    <w:multiLevelType w:val="multilevel"/>
    <w:tmpl w:val="1714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66086B"/>
    <w:multiLevelType w:val="hybridMultilevel"/>
    <w:tmpl w:val="48FC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84CD8"/>
    <w:multiLevelType w:val="multilevel"/>
    <w:tmpl w:val="89EE07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0694598"/>
    <w:multiLevelType w:val="hybridMultilevel"/>
    <w:tmpl w:val="75222412"/>
    <w:lvl w:ilvl="0" w:tplc="15D608B4">
      <w:start w:val="1"/>
      <w:numFmt w:val="decimal"/>
      <w:lvlText w:val="%1."/>
      <w:lvlJc w:val="left"/>
      <w:pPr>
        <w:ind w:left="720" w:hanging="360"/>
      </w:pPr>
      <w:rPr>
        <w:color w:val="000000" w:themeColor="text1"/>
      </w:rPr>
    </w:lvl>
    <w:lvl w:ilvl="1" w:tplc="0F3235DA">
      <w:start w:val="1"/>
      <w:numFmt w:val="lowerLetter"/>
      <w:lvlText w:val="%2."/>
      <w:lvlJc w:val="left"/>
      <w:pPr>
        <w:ind w:left="1440" w:hanging="360"/>
      </w:pPr>
      <w:rPr>
        <w:i w:val="0"/>
        <w:iCs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B0C0D"/>
    <w:multiLevelType w:val="hybridMultilevel"/>
    <w:tmpl w:val="0146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3299A"/>
    <w:multiLevelType w:val="hybridMultilevel"/>
    <w:tmpl w:val="594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12BCA"/>
    <w:multiLevelType w:val="hybridMultilevel"/>
    <w:tmpl w:val="3B1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4EEC"/>
    <w:multiLevelType w:val="hybridMultilevel"/>
    <w:tmpl w:val="EA8A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15"/>
  </w:num>
  <w:num w:numId="5">
    <w:abstractNumId w:val="0"/>
  </w:num>
  <w:num w:numId="6">
    <w:abstractNumId w:val="8"/>
  </w:num>
  <w:num w:numId="7">
    <w:abstractNumId w:val="4"/>
  </w:num>
  <w:num w:numId="8">
    <w:abstractNumId w:val="1"/>
  </w:num>
  <w:num w:numId="9">
    <w:abstractNumId w:val="17"/>
  </w:num>
  <w:num w:numId="10">
    <w:abstractNumId w:val="23"/>
  </w:num>
  <w:num w:numId="11">
    <w:abstractNumId w:val="19"/>
  </w:num>
  <w:num w:numId="12">
    <w:abstractNumId w:val="5"/>
  </w:num>
  <w:num w:numId="13">
    <w:abstractNumId w:val="3"/>
  </w:num>
  <w:num w:numId="14">
    <w:abstractNumId w:val="11"/>
  </w:num>
  <w:num w:numId="15">
    <w:abstractNumId w:val="16"/>
  </w:num>
  <w:num w:numId="16">
    <w:abstractNumId w:val="10"/>
  </w:num>
  <w:num w:numId="17">
    <w:abstractNumId w:val="6"/>
  </w:num>
  <w:num w:numId="18">
    <w:abstractNumId w:val="20"/>
  </w:num>
  <w:num w:numId="19">
    <w:abstractNumId w:val="21"/>
  </w:num>
  <w:num w:numId="20">
    <w:abstractNumId w:val="12"/>
  </w:num>
  <w:num w:numId="21">
    <w:abstractNumId w:val="22"/>
  </w:num>
  <w:num w:numId="22">
    <w:abstractNumId w:val="7"/>
  </w:num>
  <w:num w:numId="23">
    <w:abstractNumId w:val="9"/>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ston, Rachel">
    <w15:presenceInfo w15:providerId="AD" w15:userId="S::rmarston@csbsju.edu::b188742e-2adb-4117-b060-fec56b241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49"/>
    <w:rsid w:val="0000684D"/>
    <w:rsid w:val="00006EF9"/>
    <w:rsid w:val="00010049"/>
    <w:rsid w:val="00016088"/>
    <w:rsid w:val="00034D59"/>
    <w:rsid w:val="0004725B"/>
    <w:rsid w:val="0005414F"/>
    <w:rsid w:val="0006751F"/>
    <w:rsid w:val="00086AA2"/>
    <w:rsid w:val="00097FAE"/>
    <w:rsid w:val="000A461B"/>
    <w:rsid w:val="000A55AE"/>
    <w:rsid w:val="000A63B6"/>
    <w:rsid w:val="000A7556"/>
    <w:rsid w:val="000B0AC4"/>
    <w:rsid w:val="000C4277"/>
    <w:rsid w:val="000D2B6A"/>
    <w:rsid w:val="000D44E4"/>
    <w:rsid w:val="000D4999"/>
    <w:rsid w:val="000E39E6"/>
    <w:rsid w:val="000E7CC7"/>
    <w:rsid w:val="000F60BE"/>
    <w:rsid w:val="000F7171"/>
    <w:rsid w:val="00111FCA"/>
    <w:rsid w:val="00122CBE"/>
    <w:rsid w:val="00127DAE"/>
    <w:rsid w:val="00137CA1"/>
    <w:rsid w:val="00141AFA"/>
    <w:rsid w:val="00146EC3"/>
    <w:rsid w:val="00152C91"/>
    <w:rsid w:val="001667A4"/>
    <w:rsid w:val="00175323"/>
    <w:rsid w:val="0019225F"/>
    <w:rsid w:val="00196DAE"/>
    <w:rsid w:val="00197541"/>
    <w:rsid w:val="001A65EE"/>
    <w:rsid w:val="001B0B5D"/>
    <w:rsid w:val="001C6D26"/>
    <w:rsid w:val="001D0059"/>
    <w:rsid w:val="001E2CCC"/>
    <w:rsid w:val="00211765"/>
    <w:rsid w:val="002121EA"/>
    <w:rsid w:val="002143B3"/>
    <w:rsid w:val="00222A4E"/>
    <w:rsid w:val="00247C8F"/>
    <w:rsid w:val="00280863"/>
    <w:rsid w:val="0028621C"/>
    <w:rsid w:val="002A3C3F"/>
    <w:rsid w:val="002A62A6"/>
    <w:rsid w:val="002C2808"/>
    <w:rsid w:val="002C721F"/>
    <w:rsid w:val="002D1F0F"/>
    <w:rsid w:val="002E70A5"/>
    <w:rsid w:val="002E7156"/>
    <w:rsid w:val="00306CB5"/>
    <w:rsid w:val="003132C5"/>
    <w:rsid w:val="003147CB"/>
    <w:rsid w:val="00322611"/>
    <w:rsid w:val="00323DE1"/>
    <w:rsid w:val="0033263E"/>
    <w:rsid w:val="00346078"/>
    <w:rsid w:val="0035033B"/>
    <w:rsid w:val="0036674E"/>
    <w:rsid w:val="003A223E"/>
    <w:rsid w:val="003C0126"/>
    <w:rsid w:val="003C1251"/>
    <w:rsid w:val="003C2523"/>
    <w:rsid w:val="003C2875"/>
    <w:rsid w:val="003C7BE3"/>
    <w:rsid w:val="003E0FE8"/>
    <w:rsid w:val="003E16C6"/>
    <w:rsid w:val="003E6C02"/>
    <w:rsid w:val="003F25D3"/>
    <w:rsid w:val="003F56D3"/>
    <w:rsid w:val="00406C19"/>
    <w:rsid w:val="00413838"/>
    <w:rsid w:val="004241CE"/>
    <w:rsid w:val="00427A6C"/>
    <w:rsid w:val="004361DC"/>
    <w:rsid w:val="004363BA"/>
    <w:rsid w:val="004366B7"/>
    <w:rsid w:val="00470069"/>
    <w:rsid w:val="0047245A"/>
    <w:rsid w:val="004A1255"/>
    <w:rsid w:val="004A1B17"/>
    <w:rsid w:val="004B462C"/>
    <w:rsid w:val="004C14C7"/>
    <w:rsid w:val="004C3EA2"/>
    <w:rsid w:val="004D1C33"/>
    <w:rsid w:val="004E3E6E"/>
    <w:rsid w:val="004E626F"/>
    <w:rsid w:val="00503107"/>
    <w:rsid w:val="00505773"/>
    <w:rsid w:val="00520E04"/>
    <w:rsid w:val="00522F24"/>
    <w:rsid w:val="00570047"/>
    <w:rsid w:val="00570CF6"/>
    <w:rsid w:val="005942E8"/>
    <w:rsid w:val="005B0A3C"/>
    <w:rsid w:val="005B643A"/>
    <w:rsid w:val="005C59C3"/>
    <w:rsid w:val="005F0E19"/>
    <w:rsid w:val="005F1548"/>
    <w:rsid w:val="005F711C"/>
    <w:rsid w:val="00600D70"/>
    <w:rsid w:val="00601665"/>
    <w:rsid w:val="00627247"/>
    <w:rsid w:val="00636BE8"/>
    <w:rsid w:val="00636F95"/>
    <w:rsid w:val="0064109D"/>
    <w:rsid w:val="006411E4"/>
    <w:rsid w:val="0065149F"/>
    <w:rsid w:val="006572A0"/>
    <w:rsid w:val="00661D31"/>
    <w:rsid w:val="00675A50"/>
    <w:rsid w:val="0068652A"/>
    <w:rsid w:val="006917FB"/>
    <w:rsid w:val="006A0881"/>
    <w:rsid w:val="006B5875"/>
    <w:rsid w:val="006E14DF"/>
    <w:rsid w:val="006F48FD"/>
    <w:rsid w:val="00700615"/>
    <w:rsid w:val="00711D0C"/>
    <w:rsid w:val="00723268"/>
    <w:rsid w:val="00730AF5"/>
    <w:rsid w:val="007700DA"/>
    <w:rsid w:val="00775024"/>
    <w:rsid w:val="007819A3"/>
    <w:rsid w:val="00790DA6"/>
    <w:rsid w:val="007B430B"/>
    <w:rsid w:val="007B5D0D"/>
    <w:rsid w:val="007C1B8B"/>
    <w:rsid w:val="007F0336"/>
    <w:rsid w:val="007F53CC"/>
    <w:rsid w:val="00822959"/>
    <w:rsid w:val="0083090D"/>
    <w:rsid w:val="00833B61"/>
    <w:rsid w:val="00844130"/>
    <w:rsid w:val="00845D6E"/>
    <w:rsid w:val="00851C43"/>
    <w:rsid w:val="00852ECC"/>
    <w:rsid w:val="00864C09"/>
    <w:rsid w:val="00870185"/>
    <w:rsid w:val="00874BEC"/>
    <w:rsid w:val="00884430"/>
    <w:rsid w:val="00890DE3"/>
    <w:rsid w:val="008B351D"/>
    <w:rsid w:val="008C6751"/>
    <w:rsid w:val="008C7E0E"/>
    <w:rsid w:val="008E44D6"/>
    <w:rsid w:val="00904EDB"/>
    <w:rsid w:val="0091036E"/>
    <w:rsid w:val="0091685B"/>
    <w:rsid w:val="009320EC"/>
    <w:rsid w:val="00932FBB"/>
    <w:rsid w:val="00934FA6"/>
    <w:rsid w:val="00944381"/>
    <w:rsid w:val="00946065"/>
    <w:rsid w:val="00961E2A"/>
    <w:rsid w:val="00966AC2"/>
    <w:rsid w:val="00982EB2"/>
    <w:rsid w:val="00992F5E"/>
    <w:rsid w:val="009A348C"/>
    <w:rsid w:val="009A6911"/>
    <w:rsid w:val="009B4C58"/>
    <w:rsid w:val="009E43AF"/>
    <w:rsid w:val="009E591C"/>
    <w:rsid w:val="009F4D33"/>
    <w:rsid w:val="00A015C1"/>
    <w:rsid w:val="00A13966"/>
    <w:rsid w:val="00A439B1"/>
    <w:rsid w:val="00A52357"/>
    <w:rsid w:val="00A54C05"/>
    <w:rsid w:val="00A72F72"/>
    <w:rsid w:val="00A904D2"/>
    <w:rsid w:val="00A96D2C"/>
    <w:rsid w:val="00AB11E9"/>
    <w:rsid w:val="00AB5839"/>
    <w:rsid w:val="00AC2570"/>
    <w:rsid w:val="00AC63F7"/>
    <w:rsid w:val="00AC6C06"/>
    <w:rsid w:val="00AE743A"/>
    <w:rsid w:val="00B01A95"/>
    <w:rsid w:val="00B117C9"/>
    <w:rsid w:val="00B25E49"/>
    <w:rsid w:val="00B46996"/>
    <w:rsid w:val="00B6670E"/>
    <w:rsid w:val="00B75944"/>
    <w:rsid w:val="00B807A8"/>
    <w:rsid w:val="00B86D46"/>
    <w:rsid w:val="00B925A7"/>
    <w:rsid w:val="00B9434D"/>
    <w:rsid w:val="00BA36F1"/>
    <w:rsid w:val="00BA4BE2"/>
    <w:rsid w:val="00BA6BB7"/>
    <w:rsid w:val="00BB3A86"/>
    <w:rsid w:val="00BC140C"/>
    <w:rsid w:val="00BC7835"/>
    <w:rsid w:val="00BD002F"/>
    <w:rsid w:val="00BD4EEC"/>
    <w:rsid w:val="00BE1FD2"/>
    <w:rsid w:val="00C05C79"/>
    <w:rsid w:val="00C16B29"/>
    <w:rsid w:val="00C17775"/>
    <w:rsid w:val="00C35CFC"/>
    <w:rsid w:val="00C53420"/>
    <w:rsid w:val="00C6177B"/>
    <w:rsid w:val="00C80153"/>
    <w:rsid w:val="00C854A5"/>
    <w:rsid w:val="00C87D8C"/>
    <w:rsid w:val="00C925CC"/>
    <w:rsid w:val="00C952D6"/>
    <w:rsid w:val="00C9723B"/>
    <w:rsid w:val="00CB5A9C"/>
    <w:rsid w:val="00CC4BE2"/>
    <w:rsid w:val="00CD4D95"/>
    <w:rsid w:val="00CD6A5A"/>
    <w:rsid w:val="00CE13B1"/>
    <w:rsid w:val="00CF3CFB"/>
    <w:rsid w:val="00D25FB1"/>
    <w:rsid w:val="00D53096"/>
    <w:rsid w:val="00D57EE2"/>
    <w:rsid w:val="00D60C50"/>
    <w:rsid w:val="00D70243"/>
    <w:rsid w:val="00D75396"/>
    <w:rsid w:val="00D8140F"/>
    <w:rsid w:val="00D94F28"/>
    <w:rsid w:val="00DB15D7"/>
    <w:rsid w:val="00DB659B"/>
    <w:rsid w:val="00DD1C65"/>
    <w:rsid w:val="00DE3749"/>
    <w:rsid w:val="00DE5E17"/>
    <w:rsid w:val="00DF0D8A"/>
    <w:rsid w:val="00DF37AB"/>
    <w:rsid w:val="00E2149E"/>
    <w:rsid w:val="00E24EDC"/>
    <w:rsid w:val="00E25782"/>
    <w:rsid w:val="00E403C6"/>
    <w:rsid w:val="00E47D6B"/>
    <w:rsid w:val="00E51A00"/>
    <w:rsid w:val="00E63C1C"/>
    <w:rsid w:val="00E66C2A"/>
    <w:rsid w:val="00E76D92"/>
    <w:rsid w:val="00E8694E"/>
    <w:rsid w:val="00E915F9"/>
    <w:rsid w:val="00E9576D"/>
    <w:rsid w:val="00E96C40"/>
    <w:rsid w:val="00E96EAF"/>
    <w:rsid w:val="00EA2CE3"/>
    <w:rsid w:val="00EB6307"/>
    <w:rsid w:val="00EC78BB"/>
    <w:rsid w:val="00F25A83"/>
    <w:rsid w:val="00F34313"/>
    <w:rsid w:val="00F37676"/>
    <w:rsid w:val="00F47849"/>
    <w:rsid w:val="00F50892"/>
    <w:rsid w:val="00F86209"/>
    <w:rsid w:val="00F91512"/>
    <w:rsid w:val="00F91D27"/>
    <w:rsid w:val="00FA37F8"/>
    <w:rsid w:val="00FB3AB9"/>
    <w:rsid w:val="00FB4BFC"/>
    <w:rsid w:val="00FC075A"/>
    <w:rsid w:val="00FE0CB1"/>
    <w:rsid w:val="00FE78D4"/>
    <w:rsid w:val="00FF2656"/>
    <w:rsid w:val="00FF5904"/>
    <w:rsid w:val="3424CD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DE7D"/>
  <w15:chartTrackingRefBased/>
  <w15:docId w15:val="{E3E0659E-BDF9-4674-83DD-191603D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784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47849"/>
  </w:style>
  <w:style w:type="character" w:customStyle="1" w:styleId="bcx3">
    <w:name w:val="bcx3"/>
    <w:basedOn w:val="DefaultParagraphFont"/>
    <w:rsid w:val="00F47849"/>
  </w:style>
  <w:style w:type="character" w:customStyle="1" w:styleId="eop">
    <w:name w:val="eop"/>
    <w:basedOn w:val="DefaultParagraphFont"/>
    <w:rsid w:val="00F47849"/>
  </w:style>
  <w:style w:type="paragraph" w:styleId="ListParagraph">
    <w:name w:val="List Paragraph"/>
    <w:basedOn w:val="Normal"/>
    <w:uiPriority w:val="34"/>
    <w:qFormat/>
    <w:rsid w:val="00822959"/>
    <w:pPr>
      <w:ind w:left="720"/>
      <w:contextualSpacing/>
    </w:pPr>
  </w:style>
  <w:style w:type="character" w:customStyle="1" w:styleId="normaltextrun">
    <w:name w:val="normaltextrun"/>
    <w:basedOn w:val="DefaultParagraphFont"/>
    <w:rsid w:val="005B0A3C"/>
  </w:style>
  <w:style w:type="character" w:customStyle="1" w:styleId="apple-converted-space">
    <w:name w:val="apple-converted-space"/>
    <w:basedOn w:val="DefaultParagraphFont"/>
    <w:rsid w:val="005B0A3C"/>
  </w:style>
  <w:style w:type="character" w:customStyle="1" w:styleId="advancedproofingissue">
    <w:name w:val="advancedproofingissue"/>
    <w:basedOn w:val="DefaultParagraphFont"/>
    <w:rsid w:val="005B0A3C"/>
  </w:style>
  <w:style w:type="character" w:styleId="Strong">
    <w:name w:val="Strong"/>
    <w:basedOn w:val="DefaultParagraphFont"/>
    <w:uiPriority w:val="22"/>
    <w:qFormat/>
    <w:rsid w:val="004366B7"/>
    <w:rPr>
      <w:b/>
      <w:bCs/>
    </w:rPr>
  </w:style>
  <w:style w:type="paragraph" w:styleId="NormalWeb">
    <w:name w:val="Normal (Web)"/>
    <w:basedOn w:val="Normal"/>
    <w:uiPriority w:val="99"/>
    <w:unhideWhenUsed/>
    <w:rsid w:val="00B925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2D1F0F"/>
    <w:rPr>
      <w:sz w:val="16"/>
      <w:szCs w:val="16"/>
    </w:rPr>
  </w:style>
  <w:style w:type="paragraph" w:styleId="CommentText">
    <w:name w:val="annotation text"/>
    <w:basedOn w:val="Normal"/>
    <w:link w:val="CommentTextChar"/>
    <w:uiPriority w:val="99"/>
    <w:semiHidden/>
    <w:unhideWhenUsed/>
    <w:rsid w:val="002D1F0F"/>
    <w:pPr>
      <w:spacing w:line="240" w:lineRule="auto"/>
    </w:pPr>
    <w:rPr>
      <w:sz w:val="20"/>
      <w:szCs w:val="20"/>
    </w:rPr>
  </w:style>
  <w:style w:type="character" w:customStyle="1" w:styleId="CommentTextChar">
    <w:name w:val="Comment Text Char"/>
    <w:basedOn w:val="DefaultParagraphFont"/>
    <w:link w:val="CommentText"/>
    <w:uiPriority w:val="99"/>
    <w:semiHidden/>
    <w:rsid w:val="002D1F0F"/>
    <w:rPr>
      <w:sz w:val="20"/>
      <w:szCs w:val="20"/>
    </w:rPr>
  </w:style>
  <w:style w:type="paragraph" w:styleId="CommentSubject">
    <w:name w:val="annotation subject"/>
    <w:basedOn w:val="CommentText"/>
    <w:next w:val="CommentText"/>
    <w:link w:val="CommentSubjectChar"/>
    <w:uiPriority w:val="99"/>
    <w:semiHidden/>
    <w:unhideWhenUsed/>
    <w:rsid w:val="002D1F0F"/>
    <w:rPr>
      <w:b/>
      <w:bCs/>
    </w:rPr>
  </w:style>
  <w:style w:type="character" w:customStyle="1" w:styleId="CommentSubjectChar">
    <w:name w:val="Comment Subject Char"/>
    <w:basedOn w:val="CommentTextChar"/>
    <w:link w:val="CommentSubject"/>
    <w:uiPriority w:val="99"/>
    <w:semiHidden/>
    <w:rsid w:val="002D1F0F"/>
    <w:rPr>
      <w:b/>
      <w:bCs/>
      <w:sz w:val="20"/>
      <w:szCs w:val="20"/>
    </w:rPr>
  </w:style>
  <w:style w:type="paragraph" w:styleId="BalloonText">
    <w:name w:val="Balloon Text"/>
    <w:basedOn w:val="Normal"/>
    <w:link w:val="BalloonTextChar"/>
    <w:uiPriority w:val="99"/>
    <w:semiHidden/>
    <w:unhideWhenUsed/>
    <w:rsid w:val="002D1F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F0F"/>
    <w:rPr>
      <w:rFonts w:ascii="Times New Roman" w:hAnsi="Times New Roman" w:cs="Times New Roman"/>
      <w:sz w:val="18"/>
      <w:szCs w:val="18"/>
    </w:rPr>
  </w:style>
  <w:style w:type="character" w:styleId="Emphasis">
    <w:name w:val="Emphasis"/>
    <w:basedOn w:val="DefaultParagraphFont"/>
    <w:uiPriority w:val="20"/>
    <w:qFormat/>
    <w:rsid w:val="004A1255"/>
    <w:rPr>
      <w:i/>
      <w:iCs/>
    </w:rPr>
  </w:style>
  <w:style w:type="paragraph" w:styleId="Revision">
    <w:name w:val="Revision"/>
    <w:hidden/>
    <w:uiPriority w:val="99"/>
    <w:semiHidden/>
    <w:rsid w:val="00C952D6"/>
    <w:pPr>
      <w:spacing w:after="0" w:line="240" w:lineRule="auto"/>
    </w:pPr>
  </w:style>
  <w:style w:type="paragraph" w:styleId="Header">
    <w:name w:val="header"/>
    <w:basedOn w:val="Normal"/>
    <w:link w:val="HeaderChar"/>
    <w:uiPriority w:val="99"/>
    <w:unhideWhenUsed/>
    <w:rsid w:val="00C9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2D6"/>
  </w:style>
  <w:style w:type="paragraph" w:styleId="Footer">
    <w:name w:val="footer"/>
    <w:basedOn w:val="Normal"/>
    <w:link w:val="FooterChar"/>
    <w:uiPriority w:val="99"/>
    <w:unhideWhenUsed/>
    <w:rsid w:val="00C9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2D6"/>
  </w:style>
  <w:style w:type="character" w:styleId="PageNumber">
    <w:name w:val="page number"/>
    <w:basedOn w:val="DefaultParagraphFont"/>
    <w:uiPriority w:val="99"/>
    <w:semiHidden/>
    <w:unhideWhenUsed/>
    <w:rsid w:val="00C952D6"/>
  </w:style>
  <w:style w:type="paragraph" w:styleId="PlainText">
    <w:name w:val="Plain Text"/>
    <w:basedOn w:val="Normal"/>
    <w:link w:val="PlainTextChar"/>
    <w:uiPriority w:val="99"/>
    <w:unhideWhenUsed/>
    <w:rsid w:val="00B86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B86D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1561">
      <w:bodyDiv w:val="1"/>
      <w:marLeft w:val="0"/>
      <w:marRight w:val="0"/>
      <w:marTop w:val="0"/>
      <w:marBottom w:val="0"/>
      <w:divBdr>
        <w:top w:val="none" w:sz="0" w:space="0" w:color="auto"/>
        <w:left w:val="none" w:sz="0" w:space="0" w:color="auto"/>
        <w:bottom w:val="none" w:sz="0" w:space="0" w:color="auto"/>
        <w:right w:val="none" w:sz="0" w:space="0" w:color="auto"/>
      </w:divBdr>
      <w:divsChild>
        <w:div w:id="181478126">
          <w:marLeft w:val="0"/>
          <w:marRight w:val="0"/>
          <w:marTop w:val="0"/>
          <w:marBottom w:val="0"/>
          <w:divBdr>
            <w:top w:val="none" w:sz="0" w:space="0" w:color="auto"/>
            <w:left w:val="none" w:sz="0" w:space="0" w:color="auto"/>
            <w:bottom w:val="none" w:sz="0" w:space="0" w:color="auto"/>
            <w:right w:val="none" w:sz="0" w:space="0" w:color="auto"/>
          </w:divBdr>
          <w:divsChild>
            <w:div w:id="89744121">
              <w:marLeft w:val="0"/>
              <w:marRight w:val="0"/>
              <w:marTop w:val="0"/>
              <w:marBottom w:val="0"/>
              <w:divBdr>
                <w:top w:val="none" w:sz="0" w:space="0" w:color="auto"/>
                <w:left w:val="none" w:sz="0" w:space="0" w:color="auto"/>
                <w:bottom w:val="none" w:sz="0" w:space="0" w:color="auto"/>
                <w:right w:val="none" w:sz="0" w:space="0" w:color="auto"/>
              </w:divBdr>
              <w:divsChild>
                <w:div w:id="17508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4290">
      <w:bodyDiv w:val="1"/>
      <w:marLeft w:val="0"/>
      <w:marRight w:val="0"/>
      <w:marTop w:val="0"/>
      <w:marBottom w:val="0"/>
      <w:divBdr>
        <w:top w:val="none" w:sz="0" w:space="0" w:color="auto"/>
        <w:left w:val="none" w:sz="0" w:space="0" w:color="auto"/>
        <w:bottom w:val="none" w:sz="0" w:space="0" w:color="auto"/>
        <w:right w:val="none" w:sz="0" w:space="0" w:color="auto"/>
      </w:divBdr>
      <w:divsChild>
        <w:div w:id="1733695163">
          <w:marLeft w:val="0"/>
          <w:marRight w:val="0"/>
          <w:marTop w:val="0"/>
          <w:marBottom w:val="0"/>
          <w:divBdr>
            <w:top w:val="none" w:sz="0" w:space="0" w:color="auto"/>
            <w:left w:val="none" w:sz="0" w:space="0" w:color="auto"/>
            <w:bottom w:val="none" w:sz="0" w:space="0" w:color="auto"/>
            <w:right w:val="none" w:sz="0" w:space="0" w:color="auto"/>
          </w:divBdr>
          <w:divsChild>
            <w:div w:id="1546989017">
              <w:marLeft w:val="0"/>
              <w:marRight w:val="0"/>
              <w:marTop w:val="0"/>
              <w:marBottom w:val="0"/>
              <w:divBdr>
                <w:top w:val="none" w:sz="0" w:space="0" w:color="auto"/>
                <w:left w:val="none" w:sz="0" w:space="0" w:color="auto"/>
                <w:bottom w:val="none" w:sz="0" w:space="0" w:color="auto"/>
                <w:right w:val="none" w:sz="0" w:space="0" w:color="auto"/>
              </w:divBdr>
              <w:divsChild>
                <w:div w:id="17208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9195">
      <w:bodyDiv w:val="1"/>
      <w:marLeft w:val="0"/>
      <w:marRight w:val="0"/>
      <w:marTop w:val="0"/>
      <w:marBottom w:val="0"/>
      <w:divBdr>
        <w:top w:val="none" w:sz="0" w:space="0" w:color="auto"/>
        <w:left w:val="none" w:sz="0" w:space="0" w:color="auto"/>
        <w:bottom w:val="none" w:sz="0" w:space="0" w:color="auto"/>
        <w:right w:val="none" w:sz="0" w:space="0" w:color="auto"/>
      </w:divBdr>
    </w:div>
    <w:div w:id="162626400">
      <w:bodyDiv w:val="1"/>
      <w:marLeft w:val="0"/>
      <w:marRight w:val="0"/>
      <w:marTop w:val="0"/>
      <w:marBottom w:val="0"/>
      <w:divBdr>
        <w:top w:val="none" w:sz="0" w:space="0" w:color="auto"/>
        <w:left w:val="none" w:sz="0" w:space="0" w:color="auto"/>
        <w:bottom w:val="none" w:sz="0" w:space="0" w:color="auto"/>
        <w:right w:val="none" w:sz="0" w:space="0" w:color="auto"/>
      </w:divBdr>
    </w:div>
    <w:div w:id="256329294">
      <w:bodyDiv w:val="1"/>
      <w:marLeft w:val="0"/>
      <w:marRight w:val="0"/>
      <w:marTop w:val="0"/>
      <w:marBottom w:val="0"/>
      <w:divBdr>
        <w:top w:val="none" w:sz="0" w:space="0" w:color="auto"/>
        <w:left w:val="none" w:sz="0" w:space="0" w:color="auto"/>
        <w:bottom w:val="none" w:sz="0" w:space="0" w:color="auto"/>
        <w:right w:val="none" w:sz="0" w:space="0" w:color="auto"/>
      </w:divBdr>
      <w:divsChild>
        <w:div w:id="312300050">
          <w:marLeft w:val="0"/>
          <w:marRight w:val="0"/>
          <w:marTop w:val="0"/>
          <w:marBottom w:val="0"/>
          <w:divBdr>
            <w:top w:val="none" w:sz="0" w:space="0" w:color="auto"/>
            <w:left w:val="none" w:sz="0" w:space="0" w:color="auto"/>
            <w:bottom w:val="none" w:sz="0" w:space="0" w:color="auto"/>
            <w:right w:val="none" w:sz="0" w:space="0" w:color="auto"/>
          </w:divBdr>
          <w:divsChild>
            <w:div w:id="649333826">
              <w:marLeft w:val="0"/>
              <w:marRight w:val="0"/>
              <w:marTop w:val="0"/>
              <w:marBottom w:val="0"/>
              <w:divBdr>
                <w:top w:val="none" w:sz="0" w:space="0" w:color="auto"/>
                <w:left w:val="none" w:sz="0" w:space="0" w:color="auto"/>
                <w:bottom w:val="none" w:sz="0" w:space="0" w:color="auto"/>
                <w:right w:val="none" w:sz="0" w:space="0" w:color="auto"/>
              </w:divBdr>
              <w:divsChild>
                <w:div w:id="311838309">
                  <w:marLeft w:val="0"/>
                  <w:marRight w:val="0"/>
                  <w:marTop w:val="0"/>
                  <w:marBottom w:val="0"/>
                  <w:divBdr>
                    <w:top w:val="none" w:sz="0" w:space="0" w:color="auto"/>
                    <w:left w:val="none" w:sz="0" w:space="0" w:color="auto"/>
                    <w:bottom w:val="none" w:sz="0" w:space="0" w:color="auto"/>
                    <w:right w:val="none" w:sz="0" w:space="0" w:color="auto"/>
                  </w:divBdr>
                </w:div>
              </w:divsChild>
            </w:div>
            <w:div w:id="2133598091">
              <w:marLeft w:val="0"/>
              <w:marRight w:val="0"/>
              <w:marTop w:val="0"/>
              <w:marBottom w:val="0"/>
              <w:divBdr>
                <w:top w:val="none" w:sz="0" w:space="0" w:color="auto"/>
                <w:left w:val="none" w:sz="0" w:space="0" w:color="auto"/>
                <w:bottom w:val="none" w:sz="0" w:space="0" w:color="auto"/>
                <w:right w:val="none" w:sz="0" w:space="0" w:color="auto"/>
              </w:divBdr>
              <w:divsChild>
                <w:div w:id="14566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0233">
      <w:bodyDiv w:val="1"/>
      <w:marLeft w:val="0"/>
      <w:marRight w:val="0"/>
      <w:marTop w:val="0"/>
      <w:marBottom w:val="0"/>
      <w:divBdr>
        <w:top w:val="none" w:sz="0" w:space="0" w:color="auto"/>
        <w:left w:val="none" w:sz="0" w:space="0" w:color="auto"/>
        <w:bottom w:val="none" w:sz="0" w:space="0" w:color="auto"/>
        <w:right w:val="none" w:sz="0" w:space="0" w:color="auto"/>
      </w:divBdr>
      <w:divsChild>
        <w:div w:id="1256018180">
          <w:marLeft w:val="0"/>
          <w:marRight w:val="0"/>
          <w:marTop w:val="0"/>
          <w:marBottom w:val="0"/>
          <w:divBdr>
            <w:top w:val="none" w:sz="0" w:space="0" w:color="auto"/>
            <w:left w:val="none" w:sz="0" w:space="0" w:color="auto"/>
            <w:bottom w:val="none" w:sz="0" w:space="0" w:color="auto"/>
            <w:right w:val="none" w:sz="0" w:space="0" w:color="auto"/>
          </w:divBdr>
          <w:divsChild>
            <w:div w:id="1660571715">
              <w:marLeft w:val="0"/>
              <w:marRight w:val="0"/>
              <w:marTop w:val="0"/>
              <w:marBottom w:val="0"/>
              <w:divBdr>
                <w:top w:val="none" w:sz="0" w:space="0" w:color="auto"/>
                <w:left w:val="none" w:sz="0" w:space="0" w:color="auto"/>
                <w:bottom w:val="none" w:sz="0" w:space="0" w:color="auto"/>
                <w:right w:val="none" w:sz="0" w:space="0" w:color="auto"/>
              </w:divBdr>
              <w:divsChild>
                <w:div w:id="2135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6367">
      <w:bodyDiv w:val="1"/>
      <w:marLeft w:val="0"/>
      <w:marRight w:val="0"/>
      <w:marTop w:val="0"/>
      <w:marBottom w:val="0"/>
      <w:divBdr>
        <w:top w:val="none" w:sz="0" w:space="0" w:color="auto"/>
        <w:left w:val="none" w:sz="0" w:space="0" w:color="auto"/>
        <w:bottom w:val="none" w:sz="0" w:space="0" w:color="auto"/>
        <w:right w:val="none" w:sz="0" w:space="0" w:color="auto"/>
      </w:divBdr>
      <w:divsChild>
        <w:div w:id="622466324">
          <w:marLeft w:val="0"/>
          <w:marRight w:val="0"/>
          <w:marTop w:val="0"/>
          <w:marBottom w:val="0"/>
          <w:divBdr>
            <w:top w:val="none" w:sz="0" w:space="0" w:color="auto"/>
            <w:left w:val="none" w:sz="0" w:space="0" w:color="auto"/>
            <w:bottom w:val="none" w:sz="0" w:space="0" w:color="auto"/>
            <w:right w:val="none" w:sz="0" w:space="0" w:color="auto"/>
          </w:divBdr>
          <w:divsChild>
            <w:div w:id="1987857343">
              <w:marLeft w:val="0"/>
              <w:marRight w:val="0"/>
              <w:marTop w:val="0"/>
              <w:marBottom w:val="0"/>
              <w:divBdr>
                <w:top w:val="none" w:sz="0" w:space="0" w:color="auto"/>
                <w:left w:val="none" w:sz="0" w:space="0" w:color="auto"/>
                <w:bottom w:val="none" w:sz="0" w:space="0" w:color="auto"/>
                <w:right w:val="none" w:sz="0" w:space="0" w:color="auto"/>
              </w:divBdr>
              <w:divsChild>
                <w:div w:id="2102985721">
                  <w:marLeft w:val="0"/>
                  <w:marRight w:val="0"/>
                  <w:marTop w:val="0"/>
                  <w:marBottom w:val="0"/>
                  <w:divBdr>
                    <w:top w:val="none" w:sz="0" w:space="0" w:color="auto"/>
                    <w:left w:val="none" w:sz="0" w:space="0" w:color="auto"/>
                    <w:bottom w:val="none" w:sz="0" w:space="0" w:color="auto"/>
                    <w:right w:val="none" w:sz="0" w:space="0" w:color="auto"/>
                  </w:divBdr>
                </w:div>
              </w:divsChild>
            </w:div>
            <w:div w:id="859660067">
              <w:marLeft w:val="0"/>
              <w:marRight w:val="0"/>
              <w:marTop w:val="0"/>
              <w:marBottom w:val="0"/>
              <w:divBdr>
                <w:top w:val="none" w:sz="0" w:space="0" w:color="auto"/>
                <w:left w:val="none" w:sz="0" w:space="0" w:color="auto"/>
                <w:bottom w:val="none" w:sz="0" w:space="0" w:color="auto"/>
                <w:right w:val="none" w:sz="0" w:space="0" w:color="auto"/>
              </w:divBdr>
              <w:divsChild>
                <w:div w:id="1812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9557">
      <w:bodyDiv w:val="1"/>
      <w:marLeft w:val="0"/>
      <w:marRight w:val="0"/>
      <w:marTop w:val="0"/>
      <w:marBottom w:val="0"/>
      <w:divBdr>
        <w:top w:val="none" w:sz="0" w:space="0" w:color="auto"/>
        <w:left w:val="none" w:sz="0" w:space="0" w:color="auto"/>
        <w:bottom w:val="none" w:sz="0" w:space="0" w:color="auto"/>
        <w:right w:val="none" w:sz="0" w:space="0" w:color="auto"/>
      </w:divBdr>
    </w:div>
    <w:div w:id="515996261">
      <w:bodyDiv w:val="1"/>
      <w:marLeft w:val="0"/>
      <w:marRight w:val="0"/>
      <w:marTop w:val="0"/>
      <w:marBottom w:val="0"/>
      <w:divBdr>
        <w:top w:val="none" w:sz="0" w:space="0" w:color="auto"/>
        <w:left w:val="none" w:sz="0" w:space="0" w:color="auto"/>
        <w:bottom w:val="none" w:sz="0" w:space="0" w:color="auto"/>
        <w:right w:val="none" w:sz="0" w:space="0" w:color="auto"/>
      </w:divBdr>
      <w:divsChild>
        <w:div w:id="801584329">
          <w:marLeft w:val="0"/>
          <w:marRight w:val="0"/>
          <w:marTop w:val="0"/>
          <w:marBottom w:val="0"/>
          <w:divBdr>
            <w:top w:val="none" w:sz="0" w:space="0" w:color="auto"/>
            <w:left w:val="none" w:sz="0" w:space="0" w:color="auto"/>
            <w:bottom w:val="none" w:sz="0" w:space="0" w:color="auto"/>
            <w:right w:val="none" w:sz="0" w:space="0" w:color="auto"/>
          </w:divBdr>
          <w:divsChild>
            <w:div w:id="861673128">
              <w:marLeft w:val="0"/>
              <w:marRight w:val="0"/>
              <w:marTop w:val="0"/>
              <w:marBottom w:val="0"/>
              <w:divBdr>
                <w:top w:val="none" w:sz="0" w:space="0" w:color="auto"/>
                <w:left w:val="none" w:sz="0" w:space="0" w:color="auto"/>
                <w:bottom w:val="none" w:sz="0" w:space="0" w:color="auto"/>
                <w:right w:val="none" w:sz="0" w:space="0" w:color="auto"/>
              </w:divBdr>
              <w:divsChild>
                <w:div w:id="138962803">
                  <w:marLeft w:val="0"/>
                  <w:marRight w:val="0"/>
                  <w:marTop w:val="0"/>
                  <w:marBottom w:val="0"/>
                  <w:divBdr>
                    <w:top w:val="none" w:sz="0" w:space="0" w:color="auto"/>
                    <w:left w:val="none" w:sz="0" w:space="0" w:color="auto"/>
                    <w:bottom w:val="none" w:sz="0" w:space="0" w:color="auto"/>
                    <w:right w:val="none" w:sz="0" w:space="0" w:color="auto"/>
                  </w:divBdr>
                  <w:divsChild>
                    <w:div w:id="750665269">
                      <w:marLeft w:val="0"/>
                      <w:marRight w:val="0"/>
                      <w:marTop w:val="0"/>
                      <w:marBottom w:val="0"/>
                      <w:divBdr>
                        <w:top w:val="none" w:sz="0" w:space="0" w:color="auto"/>
                        <w:left w:val="none" w:sz="0" w:space="0" w:color="auto"/>
                        <w:bottom w:val="none" w:sz="0" w:space="0" w:color="auto"/>
                        <w:right w:val="none" w:sz="0" w:space="0" w:color="auto"/>
                      </w:divBdr>
                      <w:divsChild>
                        <w:div w:id="6210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6907">
                  <w:marLeft w:val="0"/>
                  <w:marRight w:val="0"/>
                  <w:marTop w:val="0"/>
                  <w:marBottom w:val="0"/>
                  <w:divBdr>
                    <w:top w:val="none" w:sz="0" w:space="0" w:color="auto"/>
                    <w:left w:val="none" w:sz="0" w:space="0" w:color="auto"/>
                    <w:bottom w:val="none" w:sz="0" w:space="0" w:color="auto"/>
                    <w:right w:val="none" w:sz="0" w:space="0" w:color="auto"/>
                  </w:divBdr>
                  <w:divsChild>
                    <w:div w:id="439685806">
                      <w:marLeft w:val="0"/>
                      <w:marRight w:val="0"/>
                      <w:marTop w:val="0"/>
                      <w:marBottom w:val="0"/>
                      <w:divBdr>
                        <w:top w:val="none" w:sz="0" w:space="0" w:color="auto"/>
                        <w:left w:val="none" w:sz="0" w:space="0" w:color="auto"/>
                        <w:bottom w:val="none" w:sz="0" w:space="0" w:color="auto"/>
                        <w:right w:val="none" w:sz="0" w:space="0" w:color="auto"/>
                      </w:divBdr>
                      <w:divsChild>
                        <w:div w:id="1514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5100">
              <w:marLeft w:val="0"/>
              <w:marRight w:val="0"/>
              <w:marTop w:val="0"/>
              <w:marBottom w:val="0"/>
              <w:divBdr>
                <w:top w:val="none" w:sz="0" w:space="0" w:color="auto"/>
                <w:left w:val="none" w:sz="0" w:space="0" w:color="auto"/>
                <w:bottom w:val="none" w:sz="0" w:space="0" w:color="auto"/>
                <w:right w:val="none" w:sz="0" w:space="0" w:color="auto"/>
              </w:divBdr>
              <w:divsChild>
                <w:div w:id="625430322">
                  <w:marLeft w:val="0"/>
                  <w:marRight w:val="0"/>
                  <w:marTop w:val="0"/>
                  <w:marBottom w:val="0"/>
                  <w:divBdr>
                    <w:top w:val="none" w:sz="0" w:space="0" w:color="auto"/>
                    <w:left w:val="none" w:sz="0" w:space="0" w:color="auto"/>
                    <w:bottom w:val="none" w:sz="0" w:space="0" w:color="auto"/>
                    <w:right w:val="none" w:sz="0" w:space="0" w:color="auto"/>
                  </w:divBdr>
                  <w:divsChild>
                    <w:div w:id="554925863">
                      <w:marLeft w:val="0"/>
                      <w:marRight w:val="0"/>
                      <w:marTop w:val="0"/>
                      <w:marBottom w:val="0"/>
                      <w:divBdr>
                        <w:top w:val="none" w:sz="0" w:space="0" w:color="auto"/>
                        <w:left w:val="none" w:sz="0" w:space="0" w:color="auto"/>
                        <w:bottom w:val="none" w:sz="0" w:space="0" w:color="auto"/>
                        <w:right w:val="none" w:sz="0" w:space="0" w:color="auto"/>
                      </w:divBdr>
                      <w:divsChild>
                        <w:div w:id="10737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1666">
                  <w:marLeft w:val="0"/>
                  <w:marRight w:val="0"/>
                  <w:marTop w:val="0"/>
                  <w:marBottom w:val="0"/>
                  <w:divBdr>
                    <w:top w:val="none" w:sz="0" w:space="0" w:color="auto"/>
                    <w:left w:val="none" w:sz="0" w:space="0" w:color="auto"/>
                    <w:bottom w:val="none" w:sz="0" w:space="0" w:color="auto"/>
                    <w:right w:val="none" w:sz="0" w:space="0" w:color="auto"/>
                  </w:divBdr>
                  <w:divsChild>
                    <w:div w:id="2050716810">
                      <w:marLeft w:val="0"/>
                      <w:marRight w:val="0"/>
                      <w:marTop w:val="0"/>
                      <w:marBottom w:val="0"/>
                      <w:divBdr>
                        <w:top w:val="none" w:sz="0" w:space="0" w:color="auto"/>
                        <w:left w:val="none" w:sz="0" w:space="0" w:color="auto"/>
                        <w:bottom w:val="none" w:sz="0" w:space="0" w:color="auto"/>
                        <w:right w:val="none" w:sz="0" w:space="0" w:color="auto"/>
                      </w:divBdr>
                      <w:divsChild>
                        <w:div w:id="17257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072">
                  <w:marLeft w:val="0"/>
                  <w:marRight w:val="0"/>
                  <w:marTop w:val="0"/>
                  <w:marBottom w:val="0"/>
                  <w:divBdr>
                    <w:top w:val="none" w:sz="0" w:space="0" w:color="auto"/>
                    <w:left w:val="none" w:sz="0" w:space="0" w:color="auto"/>
                    <w:bottom w:val="none" w:sz="0" w:space="0" w:color="auto"/>
                    <w:right w:val="none" w:sz="0" w:space="0" w:color="auto"/>
                  </w:divBdr>
                  <w:divsChild>
                    <w:div w:id="1186746815">
                      <w:marLeft w:val="0"/>
                      <w:marRight w:val="0"/>
                      <w:marTop w:val="0"/>
                      <w:marBottom w:val="0"/>
                      <w:divBdr>
                        <w:top w:val="none" w:sz="0" w:space="0" w:color="auto"/>
                        <w:left w:val="none" w:sz="0" w:space="0" w:color="auto"/>
                        <w:bottom w:val="none" w:sz="0" w:space="0" w:color="auto"/>
                        <w:right w:val="none" w:sz="0" w:space="0" w:color="auto"/>
                      </w:divBdr>
                      <w:divsChild>
                        <w:div w:id="10611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0389">
                  <w:marLeft w:val="0"/>
                  <w:marRight w:val="0"/>
                  <w:marTop w:val="0"/>
                  <w:marBottom w:val="0"/>
                  <w:divBdr>
                    <w:top w:val="none" w:sz="0" w:space="0" w:color="auto"/>
                    <w:left w:val="none" w:sz="0" w:space="0" w:color="auto"/>
                    <w:bottom w:val="none" w:sz="0" w:space="0" w:color="auto"/>
                    <w:right w:val="none" w:sz="0" w:space="0" w:color="auto"/>
                  </w:divBdr>
                  <w:divsChild>
                    <w:div w:id="271977234">
                      <w:marLeft w:val="0"/>
                      <w:marRight w:val="0"/>
                      <w:marTop w:val="0"/>
                      <w:marBottom w:val="0"/>
                      <w:divBdr>
                        <w:top w:val="none" w:sz="0" w:space="0" w:color="auto"/>
                        <w:left w:val="none" w:sz="0" w:space="0" w:color="auto"/>
                        <w:bottom w:val="none" w:sz="0" w:space="0" w:color="auto"/>
                        <w:right w:val="none" w:sz="0" w:space="0" w:color="auto"/>
                      </w:divBdr>
                      <w:divsChild>
                        <w:div w:id="18897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7978">
      <w:bodyDiv w:val="1"/>
      <w:marLeft w:val="0"/>
      <w:marRight w:val="0"/>
      <w:marTop w:val="0"/>
      <w:marBottom w:val="0"/>
      <w:divBdr>
        <w:top w:val="none" w:sz="0" w:space="0" w:color="auto"/>
        <w:left w:val="none" w:sz="0" w:space="0" w:color="auto"/>
        <w:bottom w:val="none" w:sz="0" w:space="0" w:color="auto"/>
        <w:right w:val="none" w:sz="0" w:space="0" w:color="auto"/>
      </w:divBdr>
    </w:div>
    <w:div w:id="681665094">
      <w:bodyDiv w:val="1"/>
      <w:marLeft w:val="0"/>
      <w:marRight w:val="0"/>
      <w:marTop w:val="0"/>
      <w:marBottom w:val="0"/>
      <w:divBdr>
        <w:top w:val="none" w:sz="0" w:space="0" w:color="auto"/>
        <w:left w:val="none" w:sz="0" w:space="0" w:color="auto"/>
        <w:bottom w:val="none" w:sz="0" w:space="0" w:color="auto"/>
        <w:right w:val="none" w:sz="0" w:space="0" w:color="auto"/>
      </w:divBdr>
    </w:div>
    <w:div w:id="710764106">
      <w:bodyDiv w:val="1"/>
      <w:marLeft w:val="0"/>
      <w:marRight w:val="0"/>
      <w:marTop w:val="0"/>
      <w:marBottom w:val="0"/>
      <w:divBdr>
        <w:top w:val="none" w:sz="0" w:space="0" w:color="auto"/>
        <w:left w:val="none" w:sz="0" w:space="0" w:color="auto"/>
        <w:bottom w:val="none" w:sz="0" w:space="0" w:color="auto"/>
        <w:right w:val="none" w:sz="0" w:space="0" w:color="auto"/>
      </w:divBdr>
      <w:divsChild>
        <w:div w:id="1403989079">
          <w:marLeft w:val="0"/>
          <w:marRight w:val="0"/>
          <w:marTop w:val="0"/>
          <w:marBottom w:val="0"/>
          <w:divBdr>
            <w:top w:val="none" w:sz="0" w:space="0" w:color="auto"/>
            <w:left w:val="none" w:sz="0" w:space="0" w:color="auto"/>
            <w:bottom w:val="none" w:sz="0" w:space="0" w:color="auto"/>
            <w:right w:val="none" w:sz="0" w:space="0" w:color="auto"/>
          </w:divBdr>
          <w:divsChild>
            <w:div w:id="707147008">
              <w:marLeft w:val="0"/>
              <w:marRight w:val="0"/>
              <w:marTop w:val="0"/>
              <w:marBottom w:val="0"/>
              <w:divBdr>
                <w:top w:val="none" w:sz="0" w:space="0" w:color="auto"/>
                <w:left w:val="none" w:sz="0" w:space="0" w:color="auto"/>
                <w:bottom w:val="none" w:sz="0" w:space="0" w:color="auto"/>
                <w:right w:val="none" w:sz="0" w:space="0" w:color="auto"/>
              </w:divBdr>
              <w:divsChild>
                <w:div w:id="20693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6708">
      <w:bodyDiv w:val="1"/>
      <w:marLeft w:val="0"/>
      <w:marRight w:val="0"/>
      <w:marTop w:val="0"/>
      <w:marBottom w:val="0"/>
      <w:divBdr>
        <w:top w:val="none" w:sz="0" w:space="0" w:color="auto"/>
        <w:left w:val="none" w:sz="0" w:space="0" w:color="auto"/>
        <w:bottom w:val="none" w:sz="0" w:space="0" w:color="auto"/>
        <w:right w:val="none" w:sz="0" w:space="0" w:color="auto"/>
      </w:divBdr>
    </w:div>
    <w:div w:id="779495112">
      <w:bodyDiv w:val="1"/>
      <w:marLeft w:val="0"/>
      <w:marRight w:val="0"/>
      <w:marTop w:val="0"/>
      <w:marBottom w:val="0"/>
      <w:divBdr>
        <w:top w:val="none" w:sz="0" w:space="0" w:color="auto"/>
        <w:left w:val="none" w:sz="0" w:space="0" w:color="auto"/>
        <w:bottom w:val="none" w:sz="0" w:space="0" w:color="auto"/>
        <w:right w:val="none" w:sz="0" w:space="0" w:color="auto"/>
      </w:divBdr>
      <w:divsChild>
        <w:div w:id="616910978">
          <w:marLeft w:val="0"/>
          <w:marRight w:val="0"/>
          <w:marTop w:val="0"/>
          <w:marBottom w:val="0"/>
          <w:divBdr>
            <w:top w:val="none" w:sz="0" w:space="0" w:color="auto"/>
            <w:left w:val="none" w:sz="0" w:space="0" w:color="auto"/>
            <w:bottom w:val="none" w:sz="0" w:space="0" w:color="auto"/>
            <w:right w:val="none" w:sz="0" w:space="0" w:color="auto"/>
          </w:divBdr>
          <w:divsChild>
            <w:div w:id="909387973">
              <w:marLeft w:val="0"/>
              <w:marRight w:val="0"/>
              <w:marTop w:val="0"/>
              <w:marBottom w:val="0"/>
              <w:divBdr>
                <w:top w:val="none" w:sz="0" w:space="0" w:color="auto"/>
                <w:left w:val="none" w:sz="0" w:space="0" w:color="auto"/>
                <w:bottom w:val="none" w:sz="0" w:space="0" w:color="auto"/>
                <w:right w:val="none" w:sz="0" w:space="0" w:color="auto"/>
              </w:divBdr>
              <w:divsChild>
                <w:div w:id="7267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9445">
      <w:bodyDiv w:val="1"/>
      <w:marLeft w:val="0"/>
      <w:marRight w:val="0"/>
      <w:marTop w:val="0"/>
      <w:marBottom w:val="0"/>
      <w:divBdr>
        <w:top w:val="none" w:sz="0" w:space="0" w:color="auto"/>
        <w:left w:val="none" w:sz="0" w:space="0" w:color="auto"/>
        <w:bottom w:val="none" w:sz="0" w:space="0" w:color="auto"/>
        <w:right w:val="none" w:sz="0" w:space="0" w:color="auto"/>
      </w:divBdr>
      <w:divsChild>
        <w:div w:id="796024236">
          <w:marLeft w:val="0"/>
          <w:marRight w:val="0"/>
          <w:marTop w:val="0"/>
          <w:marBottom w:val="0"/>
          <w:divBdr>
            <w:top w:val="none" w:sz="0" w:space="0" w:color="auto"/>
            <w:left w:val="none" w:sz="0" w:space="0" w:color="auto"/>
            <w:bottom w:val="none" w:sz="0" w:space="0" w:color="auto"/>
            <w:right w:val="none" w:sz="0" w:space="0" w:color="auto"/>
          </w:divBdr>
          <w:divsChild>
            <w:div w:id="1690763755">
              <w:marLeft w:val="0"/>
              <w:marRight w:val="0"/>
              <w:marTop w:val="0"/>
              <w:marBottom w:val="0"/>
              <w:divBdr>
                <w:top w:val="none" w:sz="0" w:space="0" w:color="auto"/>
                <w:left w:val="none" w:sz="0" w:space="0" w:color="auto"/>
                <w:bottom w:val="none" w:sz="0" w:space="0" w:color="auto"/>
                <w:right w:val="none" w:sz="0" w:space="0" w:color="auto"/>
              </w:divBdr>
              <w:divsChild>
                <w:div w:id="377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7929">
      <w:bodyDiv w:val="1"/>
      <w:marLeft w:val="0"/>
      <w:marRight w:val="0"/>
      <w:marTop w:val="0"/>
      <w:marBottom w:val="0"/>
      <w:divBdr>
        <w:top w:val="none" w:sz="0" w:space="0" w:color="auto"/>
        <w:left w:val="none" w:sz="0" w:space="0" w:color="auto"/>
        <w:bottom w:val="none" w:sz="0" w:space="0" w:color="auto"/>
        <w:right w:val="none" w:sz="0" w:space="0" w:color="auto"/>
      </w:divBdr>
    </w:div>
    <w:div w:id="1139348133">
      <w:bodyDiv w:val="1"/>
      <w:marLeft w:val="0"/>
      <w:marRight w:val="0"/>
      <w:marTop w:val="0"/>
      <w:marBottom w:val="0"/>
      <w:divBdr>
        <w:top w:val="none" w:sz="0" w:space="0" w:color="auto"/>
        <w:left w:val="none" w:sz="0" w:space="0" w:color="auto"/>
        <w:bottom w:val="none" w:sz="0" w:space="0" w:color="auto"/>
        <w:right w:val="none" w:sz="0" w:space="0" w:color="auto"/>
      </w:divBdr>
      <w:divsChild>
        <w:div w:id="1046493073">
          <w:marLeft w:val="0"/>
          <w:marRight w:val="0"/>
          <w:marTop w:val="0"/>
          <w:marBottom w:val="0"/>
          <w:divBdr>
            <w:top w:val="none" w:sz="0" w:space="0" w:color="auto"/>
            <w:left w:val="none" w:sz="0" w:space="0" w:color="auto"/>
            <w:bottom w:val="none" w:sz="0" w:space="0" w:color="auto"/>
            <w:right w:val="none" w:sz="0" w:space="0" w:color="auto"/>
          </w:divBdr>
          <w:divsChild>
            <w:div w:id="1641690611">
              <w:marLeft w:val="0"/>
              <w:marRight w:val="0"/>
              <w:marTop w:val="0"/>
              <w:marBottom w:val="0"/>
              <w:divBdr>
                <w:top w:val="none" w:sz="0" w:space="0" w:color="auto"/>
                <w:left w:val="none" w:sz="0" w:space="0" w:color="auto"/>
                <w:bottom w:val="none" w:sz="0" w:space="0" w:color="auto"/>
                <w:right w:val="none" w:sz="0" w:space="0" w:color="auto"/>
              </w:divBdr>
              <w:divsChild>
                <w:div w:id="1238368649">
                  <w:marLeft w:val="0"/>
                  <w:marRight w:val="0"/>
                  <w:marTop w:val="0"/>
                  <w:marBottom w:val="0"/>
                  <w:divBdr>
                    <w:top w:val="none" w:sz="0" w:space="0" w:color="auto"/>
                    <w:left w:val="none" w:sz="0" w:space="0" w:color="auto"/>
                    <w:bottom w:val="none" w:sz="0" w:space="0" w:color="auto"/>
                    <w:right w:val="none" w:sz="0" w:space="0" w:color="auto"/>
                  </w:divBdr>
                  <w:divsChild>
                    <w:div w:id="20441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20123">
      <w:bodyDiv w:val="1"/>
      <w:marLeft w:val="0"/>
      <w:marRight w:val="0"/>
      <w:marTop w:val="0"/>
      <w:marBottom w:val="0"/>
      <w:divBdr>
        <w:top w:val="none" w:sz="0" w:space="0" w:color="auto"/>
        <w:left w:val="none" w:sz="0" w:space="0" w:color="auto"/>
        <w:bottom w:val="none" w:sz="0" w:space="0" w:color="auto"/>
        <w:right w:val="none" w:sz="0" w:space="0" w:color="auto"/>
      </w:divBdr>
      <w:divsChild>
        <w:div w:id="508522715">
          <w:marLeft w:val="0"/>
          <w:marRight w:val="0"/>
          <w:marTop w:val="0"/>
          <w:marBottom w:val="0"/>
          <w:divBdr>
            <w:top w:val="none" w:sz="0" w:space="0" w:color="auto"/>
            <w:left w:val="none" w:sz="0" w:space="0" w:color="auto"/>
            <w:bottom w:val="none" w:sz="0" w:space="0" w:color="auto"/>
            <w:right w:val="none" w:sz="0" w:space="0" w:color="auto"/>
          </w:divBdr>
          <w:divsChild>
            <w:div w:id="27535650">
              <w:marLeft w:val="0"/>
              <w:marRight w:val="0"/>
              <w:marTop w:val="0"/>
              <w:marBottom w:val="0"/>
              <w:divBdr>
                <w:top w:val="none" w:sz="0" w:space="0" w:color="auto"/>
                <w:left w:val="none" w:sz="0" w:space="0" w:color="auto"/>
                <w:bottom w:val="none" w:sz="0" w:space="0" w:color="auto"/>
                <w:right w:val="none" w:sz="0" w:space="0" w:color="auto"/>
              </w:divBdr>
              <w:divsChild>
                <w:div w:id="13470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527">
          <w:marLeft w:val="0"/>
          <w:marRight w:val="0"/>
          <w:marTop w:val="0"/>
          <w:marBottom w:val="0"/>
          <w:divBdr>
            <w:top w:val="none" w:sz="0" w:space="0" w:color="auto"/>
            <w:left w:val="none" w:sz="0" w:space="0" w:color="auto"/>
            <w:bottom w:val="none" w:sz="0" w:space="0" w:color="auto"/>
            <w:right w:val="none" w:sz="0" w:space="0" w:color="auto"/>
          </w:divBdr>
          <w:divsChild>
            <w:div w:id="826625788">
              <w:marLeft w:val="0"/>
              <w:marRight w:val="0"/>
              <w:marTop w:val="0"/>
              <w:marBottom w:val="0"/>
              <w:divBdr>
                <w:top w:val="none" w:sz="0" w:space="0" w:color="auto"/>
                <w:left w:val="none" w:sz="0" w:space="0" w:color="auto"/>
                <w:bottom w:val="none" w:sz="0" w:space="0" w:color="auto"/>
                <w:right w:val="none" w:sz="0" w:space="0" w:color="auto"/>
              </w:divBdr>
              <w:divsChild>
                <w:div w:id="6075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69802">
      <w:bodyDiv w:val="1"/>
      <w:marLeft w:val="0"/>
      <w:marRight w:val="0"/>
      <w:marTop w:val="0"/>
      <w:marBottom w:val="0"/>
      <w:divBdr>
        <w:top w:val="none" w:sz="0" w:space="0" w:color="auto"/>
        <w:left w:val="none" w:sz="0" w:space="0" w:color="auto"/>
        <w:bottom w:val="none" w:sz="0" w:space="0" w:color="auto"/>
        <w:right w:val="none" w:sz="0" w:space="0" w:color="auto"/>
      </w:divBdr>
      <w:divsChild>
        <w:div w:id="758018542">
          <w:marLeft w:val="0"/>
          <w:marRight w:val="0"/>
          <w:marTop w:val="0"/>
          <w:marBottom w:val="0"/>
          <w:divBdr>
            <w:top w:val="none" w:sz="0" w:space="0" w:color="auto"/>
            <w:left w:val="none" w:sz="0" w:space="0" w:color="auto"/>
            <w:bottom w:val="none" w:sz="0" w:space="0" w:color="auto"/>
            <w:right w:val="none" w:sz="0" w:space="0" w:color="auto"/>
          </w:divBdr>
          <w:divsChild>
            <w:div w:id="1645355285">
              <w:marLeft w:val="0"/>
              <w:marRight w:val="0"/>
              <w:marTop w:val="0"/>
              <w:marBottom w:val="0"/>
              <w:divBdr>
                <w:top w:val="none" w:sz="0" w:space="0" w:color="auto"/>
                <w:left w:val="none" w:sz="0" w:space="0" w:color="auto"/>
                <w:bottom w:val="none" w:sz="0" w:space="0" w:color="auto"/>
                <w:right w:val="none" w:sz="0" w:space="0" w:color="auto"/>
              </w:divBdr>
              <w:divsChild>
                <w:div w:id="17636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10486">
      <w:bodyDiv w:val="1"/>
      <w:marLeft w:val="0"/>
      <w:marRight w:val="0"/>
      <w:marTop w:val="0"/>
      <w:marBottom w:val="0"/>
      <w:divBdr>
        <w:top w:val="none" w:sz="0" w:space="0" w:color="auto"/>
        <w:left w:val="none" w:sz="0" w:space="0" w:color="auto"/>
        <w:bottom w:val="none" w:sz="0" w:space="0" w:color="auto"/>
        <w:right w:val="none" w:sz="0" w:space="0" w:color="auto"/>
      </w:divBdr>
      <w:divsChild>
        <w:div w:id="1456217957">
          <w:marLeft w:val="0"/>
          <w:marRight w:val="0"/>
          <w:marTop w:val="0"/>
          <w:marBottom w:val="0"/>
          <w:divBdr>
            <w:top w:val="none" w:sz="0" w:space="0" w:color="auto"/>
            <w:left w:val="none" w:sz="0" w:space="0" w:color="auto"/>
            <w:bottom w:val="none" w:sz="0" w:space="0" w:color="auto"/>
            <w:right w:val="none" w:sz="0" w:space="0" w:color="auto"/>
          </w:divBdr>
          <w:divsChild>
            <w:div w:id="1131705308">
              <w:marLeft w:val="0"/>
              <w:marRight w:val="0"/>
              <w:marTop w:val="0"/>
              <w:marBottom w:val="0"/>
              <w:divBdr>
                <w:top w:val="none" w:sz="0" w:space="0" w:color="auto"/>
                <w:left w:val="none" w:sz="0" w:space="0" w:color="auto"/>
                <w:bottom w:val="none" w:sz="0" w:space="0" w:color="auto"/>
                <w:right w:val="none" w:sz="0" w:space="0" w:color="auto"/>
              </w:divBdr>
              <w:divsChild>
                <w:div w:id="3148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1732">
      <w:bodyDiv w:val="1"/>
      <w:marLeft w:val="0"/>
      <w:marRight w:val="0"/>
      <w:marTop w:val="0"/>
      <w:marBottom w:val="0"/>
      <w:divBdr>
        <w:top w:val="none" w:sz="0" w:space="0" w:color="auto"/>
        <w:left w:val="none" w:sz="0" w:space="0" w:color="auto"/>
        <w:bottom w:val="none" w:sz="0" w:space="0" w:color="auto"/>
        <w:right w:val="none" w:sz="0" w:space="0" w:color="auto"/>
      </w:divBdr>
    </w:div>
    <w:div w:id="1824854755">
      <w:bodyDiv w:val="1"/>
      <w:marLeft w:val="0"/>
      <w:marRight w:val="0"/>
      <w:marTop w:val="0"/>
      <w:marBottom w:val="0"/>
      <w:divBdr>
        <w:top w:val="none" w:sz="0" w:space="0" w:color="auto"/>
        <w:left w:val="none" w:sz="0" w:space="0" w:color="auto"/>
        <w:bottom w:val="none" w:sz="0" w:space="0" w:color="auto"/>
        <w:right w:val="none" w:sz="0" w:space="0" w:color="auto"/>
      </w:divBdr>
    </w:div>
    <w:div w:id="1993214261">
      <w:bodyDiv w:val="1"/>
      <w:marLeft w:val="0"/>
      <w:marRight w:val="0"/>
      <w:marTop w:val="0"/>
      <w:marBottom w:val="0"/>
      <w:divBdr>
        <w:top w:val="none" w:sz="0" w:space="0" w:color="auto"/>
        <w:left w:val="none" w:sz="0" w:space="0" w:color="auto"/>
        <w:bottom w:val="none" w:sz="0" w:space="0" w:color="auto"/>
        <w:right w:val="none" w:sz="0" w:space="0" w:color="auto"/>
      </w:divBdr>
      <w:divsChild>
        <w:div w:id="1622105995">
          <w:marLeft w:val="0"/>
          <w:marRight w:val="0"/>
          <w:marTop w:val="0"/>
          <w:marBottom w:val="0"/>
          <w:divBdr>
            <w:top w:val="none" w:sz="0" w:space="0" w:color="auto"/>
            <w:left w:val="none" w:sz="0" w:space="0" w:color="auto"/>
            <w:bottom w:val="none" w:sz="0" w:space="0" w:color="auto"/>
            <w:right w:val="none" w:sz="0" w:space="0" w:color="auto"/>
          </w:divBdr>
          <w:divsChild>
            <w:div w:id="2082867390">
              <w:marLeft w:val="0"/>
              <w:marRight w:val="0"/>
              <w:marTop w:val="0"/>
              <w:marBottom w:val="0"/>
              <w:divBdr>
                <w:top w:val="none" w:sz="0" w:space="0" w:color="auto"/>
                <w:left w:val="none" w:sz="0" w:space="0" w:color="auto"/>
                <w:bottom w:val="none" w:sz="0" w:space="0" w:color="auto"/>
                <w:right w:val="none" w:sz="0" w:space="0" w:color="auto"/>
              </w:divBdr>
              <w:divsChild>
                <w:div w:id="173493380">
                  <w:marLeft w:val="0"/>
                  <w:marRight w:val="0"/>
                  <w:marTop w:val="0"/>
                  <w:marBottom w:val="0"/>
                  <w:divBdr>
                    <w:top w:val="none" w:sz="0" w:space="0" w:color="auto"/>
                    <w:left w:val="none" w:sz="0" w:space="0" w:color="auto"/>
                    <w:bottom w:val="none" w:sz="0" w:space="0" w:color="auto"/>
                    <w:right w:val="none" w:sz="0" w:space="0" w:color="auto"/>
                  </w:divBdr>
                  <w:divsChild>
                    <w:div w:id="705835635">
                      <w:marLeft w:val="0"/>
                      <w:marRight w:val="0"/>
                      <w:marTop w:val="0"/>
                      <w:marBottom w:val="0"/>
                      <w:divBdr>
                        <w:top w:val="none" w:sz="0" w:space="0" w:color="auto"/>
                        <w:left w:val="none" w:sz="0" w:space="0" w:color="auto"/>
                        <w:bottom w:val="none" w:sz="0" w:space="0" w:color="auto"/>
                        <w:right w:val="none" w:sz="0" w:space="0" w:color="auto"/>
                      </w:divBdr>
                      <w:divsChild>
                        <w:div w:id="1277712828">
                          <w:marLeft w:val="0"/>
                          <w:marRight w:val="0"/>
                          <w:marTop w:val="0"/>
                          <w:marBottom w:val="0"/>
                          <w:divBdr>
                            <w:top w:val="none" w:sz="0" w:space="0" w:color="auto"/>
                            <w:left w:val="none" w:sz="0" w:space="0" w:color="auto"/>
                            <w:bottom w:val="none" w:sz="0" w:space="0" w:color="auto"/>
                            <w:right w:val="none" w:sz="0" w:space="0" w:color="auto"/>
                          </w:divBdr>
                          <w:divsChild>
                            <w:div w:id="83721567">
                              <w:marLeft w:val="0"/>
                              <w:marRight w:val="0"/>
                              <w:marTop w:val="0"/>
                              <w:marBottom w:val="0"/>
                              <w:divBdr>
                                <w:top w:val="none" w:sz="0" w:space="0" w:color="auto"/>
                                <w:left w:val="none" w:sz="0" w:space="0" w:color="auto"/>
                                <w:bottom w:val="none" w:sz="0" w:space="0" w:color="auto"/>
                                <w:right w:val="none" w:sz="0" w:space="0" w:color="auto"/>
                              </w:divBdr>
                              <w:divsChild>
                                <w:div w:id="572350638">
                                  <w:marLeft w:val="0"/>
                                  <w:marRight w:val="0"/>
                                  <w:marTop w:val="0"/>
                                  <w:marBottom w:val="0"/>
                                  <w:divBdr>
                                    <w:top w:val="none" w:sz="0" w:space="0" w:color="auto"/>
                                    <w:left w:val="none" w:sz="0" w:space="0" w:color="auto"/>
                                    <w:bottom w:val="none" w:sz="0" w:space="0" w:color="auto"/>
                                    <w:right w:val="none" w:sz="0" w:space="0" w:color="auto"/>
                                  </w:divBdr>
                                  <w:divsChild>
                                    <w:div w:id="1387411464">
                                      <w:marLeft w:val="0"/>
                                      <w:marRight w:val="0"/>
                                      <w:marTop w:val="0"/>
                                      <w:marBottom w:val="0"/>
                                      <w:divBdr>
                                        <w:top w:val="none" w:sz="0" w:space="0" w:color="auto"/>
                                        <w:left w:val="none" w:sz="0" w:space="0" w:color="auto"/>
                                        <w:bottom w:val="none" w:sz="0" w:space="0" w:color="auto"/>
                                        <w:right w:val="none" w:sz="0" w:space="0" w:color="auto"/>
                                      </w:divBdr>
                                      <w:divsChild>
                                        <w:div w:id="1713921339">
                                          <w:marLeft w:val="0"/>
                                          <w:marRight w:val="0"/>
                                          <w:marTop w:val="0"/>
                                          <w:marBottom w:val="0"/>
                                          <w:divBdr>
                                            <w:top w:val="none" w:sz="0" w:space="0" w:color="auto"/>
                                            <w:left w:val="none" w:sz="0" w:space="0" w:color="auto"/>
                                            <w:bottom w:val="none" w:sz="0" w:space="0" w:color="auto"/>
                                            <w:right w:val="none" w:sz="0" w:space="0" w:color="auto"/>
                                          </w:divBdr>
                                          <w:divsChild>
                                            <w:div w:id="1395934405">
                                              <w:marLeft w:val="0"/>
                                              <w:marRight w:val="0"/>
                                              <w:marTop w:val="0"/>
                                              <w:marBottom w:val="0"/>
                                              <w:divBdr>
                                                <w:top w:val="none" w:sz="0" w:space="0" w:color="auto"/>
                                                <w:left w:val="none" w:sz="0" w:space="0" w:color="auto"/>
                                                <w:bottom w:val="none" w:sz="0" w:space="0" w:color="auto"/>
                                                <w:right w:val="none" w:sz="0" w:space="0" w:color="auto"/>
                                              </w:divBdr>
                                              <w:divsChild>
                                                <w:div w:id="1034383697">
                                                  <w:marLeft w:val="0"/>
                                                  <w:marRight w:val="0"/>
                                                  <w:marTop w:val="0"/>
                                                  <w:marBottom w:val="0"/>
                                                  <w:divBdr>
                                                    <w:top w:val="none" w:sz="0" w:space="0" w:color="auto"/>
                                                    <w:left w:val="none" w:sz="0" w:space="0" w:color="auto"/>
                                                    <w:bottom w:val="none" w:sz="0" w:space="0" w:color="auto"/>
                                                    <w:right w:val="none" w:sz="0" w:space="0" w:color="auto"/>
                                                  </w:divBdr>
                                                  <w:divsChild>
                                                    <w:div w:id="1052927902">
                                                      <w:marLeft w:val="0"/>
                                                      <w:marRight w:val="0"/>
                                                      <w:marTop w:val="0"/>
                                                      <w:marBottom w:val="0"/>
                                                      <w:divBdr>
                                                        <w:top w:val="single" w:sz="6" w:space="0" w:color="ABABAB"/>
                                                        <w:left w:val="single" w:sz="6" w:space="0" w:color="ABABAB"/>
                                                        <w:bottom w:val="none" w:sz="0" w:space="0" w:color="auto"/>
                                                        <w:right w:val="single" w:sz="6" w:space="0" w:color="ABABAB"/>
                                                      </w:divBdr>
                                                      <w:divsChild>
                                                        <w:div w:id="437024658">
                                                          <w:marLeft w:val="0"/>
                                                          <w:marRight w:val="0"/>
                                                          <w:marTop w:val="0"/>
                                                          <w:marBottom w:val="0"/>
                                                          <w:divBdr>
                                                            <w:top w:val="none" w:sz="0" w:space="0" w:color="auto"/>
                                                            <w:left w:val="none" w:sz="0" w:space="0" w:color="auto"/>
                                                            <w:bottom w:val="none" w:sz="0" w:space="0" w:color="auto"/>
                                                            <w:right w:val="none" w:sz="0" w:space="0" w:color="auto"/>
                                                          </w:divBdr>
                                                          <w:divsChild>
                                                            <w:div w:id="2036693531">
                                                              <w:marLeft w:val="0"/>
                                                              <w:marRight w:val="0"/>
                                                              <w:marTop w:val="0"/>
                                                              <w:marBottom w:val="0"/>
                                                              <w:divBdr>
                                                                <w:top w:val="none" w:sz="0" w:space="0" w:color="auto"/>
                                                                <w:left w:val="none" w:sz="0" w:space="0" w:color="auto"/>
                                                                <w:bottom w:val="none" w:sz="0" w:space="0" w:color="auto"/>
                                                                <w:right w:val="none" w:sz="0" w:space="0" w:color="auto"/>
                                                              </w:divBdr>
                                                              <w:divsChild>
                                                                <w:div w:id="1729574492">
                                                                  <w:marLeft w:val="0"/>
                                                                  <w:marRight w:val="0"/>
                                                                  <w:marTop w:val="0"/>
                                                                  <w:marBottom w:val="0"/>
                                                                  <w:divBdr>
                                                                    <w:top w:val="none" w:sz="0" w:space="0" w:color="auto"/>
                                                                    <w:left w:val="none" w:sz="0" w:space="0" w:color="auto"/>
                                                                    <w:bottom w:val="none" w:sz="0" w:space="0" w:color="auto"/>
                                                                    <w:right w:val="none" w:sz="0" w:space="0" w:color="auto"/>
                                                                  </w:divBdr>
                                                                  <w:divsChild>
                                                                    <w:div w:id="2024277519">
                                                                      <w:marLeft w:val="0"/>
                                                                      <w:marRight w:val="0"/>
                                                                      <w:marTop w:val="0"/>
                                                                      <w:marBottom w:val="0"/>
                                                                      <w:divBdr>
                                                                        <w:top w:val="none" w:sz="0" w:space="0" w:color="auto"/>
                                                                        <w:left w:val="none" w:sz="0" w:space="0" w:color="auto"/>
                                                                        <w:bottom w:val="none" w:sz="0" w:space="0" w:color="auto"/>
                                                                        <w:right w:val="none" w:sz="0" w:space="0" w:color="auto"/>
                                                                      </w:divBdr>
                                                                      <w:divsChild>
                                                                        <w:div w:id="2095666952">
                                                                          <w:marLeft w:val="0"/>
                                                                          <w:marRight w:val="0"/>
                                                                          <w:marTop w:val="0"/>
                                                                          <w:marBottom w:val="0"/>
                                                                          <w:divBdr>
                                                                            <w:top w:val="none" w:sz="0" w:space="0" w:color="auto"/>
                                                                            <w:left w:val="none" w:sz="0" w:space="0" w:color="auto"/>
                                                                            <w:bottom w:val="none" w:sz="0" w:space="0" w:color="auto"/>
                                                                            <w:right w:val="none" w:sz="0" w:space="0" w:color="auto"/>
                                                                          </w:divBdr>
                                                                          <w:divsChild>
                                                                            <w:div w:id="1335065345">
                                                                              <w:marLeft w:val="0"/>
                                                                              <w:marRight w:val="0"/>
                                                                              <w:marTop w:val="0"/>
                                                                              <w:marBottom w:val="0"/>
                                                                              <w:divBdr>
                                                                                <w:top w:val="none" w:sz="0" w:space="0" w:color="auto"/>
                                                                                <w:left w:val="none" w:sz="0" w:space="0" w:color="auto"/>
                                                                                <w:bottom w:val="none" w:sz="0" w:space="0" w:color="auto"/>
                                                                                <w:right w:val="none" w:sz="0" w:space="0" w:color="auto"/>
                                                                              </w:divBdr>
                                                                              <w:divsChild>
                                                                                <w:div w:id="1088893174">
                                                                                  <w:marLeft w:val="0"/>
                                                                                  <w:marRight w:val="0"/>
                                                                                  <w:marTop w:val="0"/>
                                                                                  <w:marBottom w:val="0"/>
                                                                                  <w:divBdr>
                                                                                    <w:top w:val="none" w:sz="0" w:space="0" w:color="auto"/>
                                                                                    <w:left w:val="none" w:sz="0" w:space="0" w:color="auto"/>
                                                                                    <w:bottom w:val="none" w:sz="0" w:space="0" w:color="auto"/>
                                                                                    <w:right w:val="none" w:sz="0" w:space="0" w:color="auto"/>
                                                                                  </w:divBdr>
                                                                                  <w:divsChild>
                                                                                    <w:div w:id="1531144363">
                                                                                      <w:marLeft w:val="0"/>
                                                                                      <w:marRight w:val="0"/>
                                                                                      <w:marTop w:val="0"/>
                                                                                      <w:marBottom w:val="0"/>
                                                                                      <w:divBdr>
                                                                                        <w:top w:val="none" w:sz="0" w:space="0" w:color="auto"/>
                                                                                        <w:left w:val="none" w:sz="0" w:space="0" w:color="auto"/>
                                                                                        <w:bottom w:val="none" w:sz="0" w:space="0" w:color="auto"/>
                                                                                        <w:right w:val="none" w:sz="0" w:space="0" w:color="auto"/>
                                                                                      </w:divBdr>
                                                                                    </w:div>
                                                                                    <w:div w:id="88628591">
                                                                                      <w:marLeft w:val="0"/>
                                                                                      <w:marRight w:val="0"/>
                                                                                      <w:marTop w:val="0"/>
                                                                                      <w:marBottom w:val="0"/>
                                                                                      <w:divBdr>
                                                                                        <w:top w:val="none" w:sz="0" w:space="0" w:color="auto"/>
                                                                                        <w:left w:val="none" w:sz="0" w:space="0" w:color="auto"/>
                                                                                        <w:bottom w:val="none" w:sz="0" w:space="0" w:color="auto"/>
                                                                                        <w:right w:val="none" w:sz="0" w:space="0" w:color="auto"/>
                                                                                      </w:divBdr>
                                                                                    </w:div>
                                                                                    <w:div w:id="65496132">
                                                                                      <w:marLeft w:val="0"/>
                                                                                      <w:marRight w:val="0"/>
                                                                                      <w:marTop w:val="0"/>
                                                                                      <w:marBottom w:val="0"/>
                                                                                      <w:divBdr>
                                                                                        <w:top w:val="none" w:sz="0" w:space="0" w:color="auto"/>
                                                                                        <w:left w:val="none" w:sz="0" w:space="0" w:color="auto"/>
                                                                                        <w:bottom w:val="none" w:sz="0" w:space="0" w:color="auto"/>
                                                                                        <w:right w:val="none" w:sz="0" w:space="0" w:color="auto"/>
                                                                                      </w:divBdr>
                                                                                    </w:div>
                                                                                    <w:div w:id="616184188">
                                                                                      <w:marLeft w:val="0"/>
                                                                                      <w:marRight w:val="0"/>
                                                                                      <w:marTop w:val="0"/>
                                                                                      <w:marBottom w:val="0"/>
                                                                                      <w:divBdr>
                                                                                        <w:top w:val="none" w:sz="0" w:space="0" w:color="auto"/>
                                                                                        <w:left w:val="none" w:sz="0" w:space="0" w:color="auto"/>
                                                                                        <w:bottom w:val="none" w:sz="0" w:space="0" w:color="auto"/>
                                                                                        <w:right w:val="none" w:sz="0" w:space="0" w:color="auto"/>
                                                                                      </w:divBdr>
                                                                                    </w:div>
                                                                                    <w:div w:id="252982334">
                                                                                      <w:marLeft w:val="0"/>
                                                                                      <w:marRight w:val="0"/>
                                                                                      <w:marTop w:val="0"/>
                                                                                      <w:marBottom w:val="0"/>
                                                                                      <w:divBdr>
                                                                                        <w:top w:val="none" w:sz="0" w:space="0" w:color="auto"/>
                                                                                        <w:left w:val="none" w:sz="0" w:space="0" w:color="auto"/>
                                                                                        <w:bottom w:val="none" w:sz="0" w:space="0" w:color="auto"/>
                                                                                        <w:right w:val="none" w:sz="0" w:space="0" w:color="auto"/>
                                                                                      </w:divBdr>
                                                                                    </w:div>
                                                                                  </w:divsChild>
                                                                                </w:div>
                                                                                <w:div w:id="1098599154">
                                                                                  <w:marLeft w:val="0"/>
                                                                                  <w:marRight w:val="0"/>
                                                                                  <w:marTop w:val="0"/>
                                                                                  <w:marBottom w:val="0"/>
                                                                                  <w:divBdr>
                                                                                    <w:top w:val="none" w:sz="0" w:space="0" w:color="auto"/>
                                                                                    <w:left w:val="none" w:sz="0" w:space="0" w:color="auto"/>
                                                                                    <w:bottom w:val="none" w:sz="0" w:space="0" w:color="auto"/>
                                                                                    <w:right w:val="none" w:sz="0" w:space="0" w:color="auto"/>
                                                                                  </w:divBdr>
                                                                                  <w:divsChild>
                                                                                    <w:div w:id="630483427">
                                                                                      <w:marLeft w:val="0"/>
                                                                                      <w:marRight w:val="0"/>
                                                                                      <w:marTop w:val="0"/>
                                                                                      <w:marBottom w:val="0"/>
                                                                                      <w:divBdr>
                                                                                        <w:top w:val="none" w:sz="0" w:space="0" w:color="auto"/>
                                                                                        <w:left w:val="none" w:sz="0" w:space="0" w:color="auto"/>
                                                                                        <w:bottom w:val="none" w:sz="0" w:space="0" w:color="auto"/>
                                                                                        <w:right w:val="none" w:sz="0" w:space="0" w:color="auto"/>
                                                                                      </w:divBdr>
                                                                                    </w:div>
                                                                                    <w:div w:id="1610355365">
                                                                                      <w:marLeft w:val="0"/>
                                                                                      <w:marRight w:val="0"/>
                                                                                      <w:marTop w:val="0"/>
                                                                                      <w:marBottom w:val="0"/>
                                                                                      <w:divBdr>
                                                                                        <w:top w:val="none" w:sz="0" w:space="0" w:color="auto"/>
                                                                                        <w:left w:val="none" w:sz="0" w:space="0" w:color="auto"/>
                                                                                        <w:bottom w:val="none" w:sz="0" w:space="0" w:color="auto"/>
                                                                                        <w:right w:val="none" w:sz="0" w:space="0" w:color="auto"/>
                                                                                      </w:divBdr>
                                                                                    </w:div>
                                                                                    <w:div w:id="1485659330">
                                                                                      <w:marLeft w:val="0"/>
                                                                                      <w:marRight w:val="0"/>
                                                                                      <w:marTop w:val="0"/>
                                                                                      <w:marBottom w:val="0"/>
                                                                                      <w:divBdr>
                                                                                        <w:top w:val="none" w:sz="0" w:space="0" w:color="auto"/>
                                                                                        <w:left w:val="none" w:sz="0" w:space="0" w:color="auto"/>
                                                                                        <w:bottom w:val="none" w:sz="0" w:space="0" w:color="auto"/>
                                                                                        <w:right w:val="none" w:sz="0" w:space="0" w:color="auto"/>
                                                                                      </w:divBdr>
                                                                                    </w:div>
                                                                                    <w:div w:id="6423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D6FCFD3BAB84CB047B13209C2EF02" ma:contentTypeVersion="7" ma:contentTypeDescription="Create a new document." ma:contentTypeScope="" ma:versionID="9352ed45310092be0c53333f1565651c">
  <xsd:schema xmlns:xsd="http://www.w3.org/2001/XMLSchema" xmlns:xs="http://www.w3.org/2001/XMLSchema" xmlns:p="http://schemas.microsoft.com/office/2006/metadata/properties" xmlns:ns3="199ea924-88b3-44bc-a209-bc3aad3e56f5" xmlns:ns4="ce88d17c-4c7d-4d0a-90fd-f300cfa3f694" targetNamespace="http://schemas.microsoft.com/office/2006/metadata/properties" ma:root="true" ma:fieldsID="1b0f5661c3b33a3ff017b6fd630e5558" ns3:_="" ns4:_="">
    <xsd:import namespace="199ea924-88b3-44bc-a209-bc3aad3e56f5"/>
    <xsd:import namespace="ce88d17c-4c7d-4d0a-90fd-f300cfa3f6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a924-88b3-44bc-a209-bc3aad3e5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d17c-4c7d-4d0a-90fd-f300cfa3f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39807-7481-49E7-A8C8-C2C95D270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8E299-8E10-4393-8F43-127FAE288338}">
  <ds:schemaRefs>
    <ds:schemaRef ds:uri="http://schemas.microsoft.com/sharepoint/v3/contenttype/forms"/>
  </ds:schemaRefs>
</ds:datastoreItem>
</file>

<file path=customXml/itemProps3.xml><?xml version="1.0" encoding="utf-8"?>
<ds:datastoreItem xmlns:ds="http://schemas.openxmlformats.org/officeDocument/2006/customXml" ds:itemID="{908EE03A-9C9E-45F7-AF65-93FA349B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a924-88b3-44bc-a209-bc3aad3e56f5"/>
    <ds:schemaRef ds:uri="ce88d17c-4c7d-4d0a-90fd-f300cfa3f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Miller, Shane</cp:lastModifiedBy>
  <cp:revision>9</cp:revision>
  <cp:lastPrinted>2019-07-25T15:21:00Z</cp:lastPrinted>
  <dcterms:created xsi:type="dcterms:W3CDTF">2020-05-05T16:21:00Z</dcterms:created>
  <dcterms:modified xsi:type="dcterms:W3CDTF">2020-05-06T14:21:00Z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0x010100389D6FCFD3BAB84CB047B13209C2EF02</vt:lpwstr>
  </property>
</Properties>
</file>