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FA18" w14:textId="77777777" w:rsidR="00A279A4" w:rsidRDefault="00A279A4" w:rsidP="00F10144">
      <w:pPr>
        <w:jc w:val="center"/>
        <w:rPr>
          <w:rFonts w:cstheme="minorHAnsi"/>
          <w:b/>
          <w:bCs/>
          <w:smallCaps/>
          <w:sz w:val="56"/>
          <w:szCs w:val="56"/>
        </w:rPr>
      </w:pPr>
    </w:p>
    <w:p w14:paraId="7C5918A5" w14:textId="77777777" w:rsidR="00F10144" w:rsidRPr="00B91144" w:rsidRDefault="00F10144" w:rsidP="00F10144">
      <w:pPr>
        <w:jc w:val="center"/>
        <w:rPr>
          <w:rFonts w:cstheme="minorHAnsi"/>
          <w:b/>
          <w:bCs/>
          <w:smallCaps/>
          <w:sz w:val="56"/>
          <w:szCs w:val="56"/>
        </w:rPr>
      </w:pPr>
      <w:r w:rsidRPr="00B91144">
        <w:rPr>
          <w:rFonts w:cstheme="minorHAnsi"/>
          <w:b/>
          <w:bCs/>
          <w:smallCaps/>
          <w:sz w:val="56"/>
          <w:szCs w:val="56"/>
        </w:rPr>
        <w:t>College of Saint Benedict</w:t>
      </w:r>
    </w:p>
    <w:p w14:paraId="01137F69" w14:textId="77777777" w:rsidR="00F10144" w:rsidRPr="00B91144" w:rsidRDefault="00F10144" w:rsidP="00F10144">
      <w:pPr>
        <w:jc w:val="center"/>
        <w:rPr>
          <w:rFonts w:cstheme="minorHAnsi"/>
          <w:b/>
          <w:bCs/>
          <w:smallCaps/>
          <w:sz w:val="56"/>
          <w:szCs w:val="56"/>
        </w:rPr>
      </w:pPr>
      <w:r w:rsidRPr="00B91144">
        <w:rPr>
          <w:rFonts w:cstheme="minorHAnsi"/>
          <w:b/>
          <w:bCs/>
          <w:smallCaps/>
          <w:sz w:val="56"/>
          <w:szCs w:val="56"/>
        </w:rPr>
        <w:t>St. Joseph, MN</w:t>
      </w:r>
    </w:p>
    <w:p w14:paraId="640B9038" w14:textId="77777777" w:rsidR="00F10144" w:rsidRPr="00B91144" w:rsidRDefault="00F10144" w:rsidP="00F10144">
      <w:pPr>
        <w:jc w:val="center"/>
        <w:rPr>
          <w:rFonts w:cstheme="minorHAnsi"/>
          <w:b/>
          <w:bCs/>
          <w:smallCaps/>
          <w:sz w:val="56"/>
          <w:szCs w:val="56"/>
        </w:rPr>
      </w:pPr>
      <w:r w:rsidRPr="00B91144">
        <w:rPr>
          <w:rFonts w:cstheme="minorHAnsi"/>
          <w:b/>
          <w:bCs/>
          <w:smallCaps/>
          <w:sz w:val="56"/>
          <w:szCs w:val="56"/>
        </w:rPr>
        <w:t>Greenhouse Gas Emissions Inventory</w:t>
      </w:r>
    </w:p>
    <w:p w14:paraId="2AA8B393" w14:textId="77777777" w:rsidR="00F10144" w:rsidRPr="00B91144" w:rsidRDefault="00F10144" w:rsidP="00F10144">
      <w:pPr>
        <w:jc w:val="center"/>
        <w:rPr>
          <w:rFonts w:cstheme="minorHAnsi"/>
          <w:b/>
          <w:bCs/>
          <w:smallCaps/>
          <w:sz w:val="56"/>
          <w:szCs w:val="56"/>
        </w:rPr>
      </w:pPr>
      <w:r w:rsidRPr="00B91144">
        <w:rPr>
          <w:rFonts w:cstheme="minorHAnsi"/>
          <w:b/>
          <w:bCs/>
          <w:smallCaps/>
          <w:sz w:val="56"/>
          <w:szCs w:val="56"/>
        </w:rPr>
        <w:t>Report</w:t>
      </w:r>
    </w:p>
    <w:p w14:paraId="24FDDDAE" w14:textId="14D921C4" w:rsidR="00F10144" w:rsidRPr="00B91144" w:rsidRDefault="00D5166C" w:rsidP="00F10144">
      <w:pPr>
        <w:jc w:val="center"/>
        <w:rPr>
          <w:rFonts w:cstheme="minorHAnsi"/>
          <w:b/>
          <w:bCs/>
          <w:smallCaps/>
          <w:sz w:val="56"/>
          <w:szCs w:val="56"/>
        </w:rPr>
      </w:pPr>
      <w:r>
        <w:rPr>
          <w:rFonts w:cstheme="minorHAnsi"/>
          <w:b/>
          <w:bCs/>
          <w:smallCaps/>
          <w:sz w:val="56"/>
          <w:szCs w:val="56"/>
        </w:rPr>
        <w:t>F</w:t>
      </w:r>
      <w:r w:rsidR="00F23A20">
        <w:rPr>
          <w:rFonts w:cstheme="minorHAnsi"/>
          <w:b/>
          <w:bCs/>
          <w:smallCaps/>
          <w:sz w:val="56"/>
          <w:szCs w:val="56"/>
        </w:rPr>
        <w:t xml:space="preserve">iscal </w:t>
      </w:r>
      <w:r>
        <w:rPr>
          <w:rFonts w:cstheme="minorHAnsi"/>
          <w:b/>
          <w:bCs/>
          <w:smallCaps/>
          <w:sz w:val="56"/>
          <w:szCs w:val="56"/>
        </w:rPr>
        <w:t>Y</w:t>
      </w:r>
      <w:r w:rsidR="00F23A20">
        <w:rPr>
          <w:rFonts w:cstheme="minorHAnsi"/>
          <w:b/>
          <w:bCs/>
          <w:smallCaps/>
          <w:sz w:val="56"/>
          <w:szCs w:val="56"/>
        </w:rPr>
        <w:t>ears (FY)</w:t>
      </w:r>
      <w:r>
        <w:rPr>
          <w:rFonts w:cstheme="minorHAnsi"/>
          <w:b/>
          <w:bCs/>
          <w:smallCaps/>
          <w:sz w:val="56"/>
          <w:szCs w:val="56"/>
        </w:rPr>
        <w:t xml:space="preserve"> </w:t>
      </w:r>
      <w:r w:rsidR="00691226">
        <w:rPr>
          <w:rFonts w:cstheme="minorHAnsi"/>
          <w:b/>
          <w:bCs/>
          <w:smallCaps/>
          <w:sz w:val="56"/>
          <w:szCs w:val="56"/>
        </w:rPr>
        <w:t>13-14</w:t>
      </w:r>
    </w:p>
    <w:p w14:paraId="3A2E166E" w14:textId="77777777" w:rsidR="00F10144" w:rsidRPr="00B91144" w:rsidRDefault="00F10144" w:rsidP="00F10144">
      <w:pPr>
        <w:jc w:val="center"/>
        <w:rPr>
          <w:rFonts w:cstheme="minorHAnsi"/>
          <w:b/>
          <w:bCs/>
          <w:smallCaps/>
          <w:sz w:val="56"/>
          <w:szCs w:val="56"/>
        </w:rPr>
      </w:pPr>
    </w:p>
    <w:p w14:paraId="151F58F9" w14:textId="77777777" w:rsidR="00F10144" w:rsidRDefault="00F10144" w:rsidP="00F10144">
      <w:pPr>
        <w:jc w:val="center"/>
        <w:rPr>
          <w:rFonts w:cstheme="minorHAnsi"/>
          <w:b/>
          <w:bCs/>
          <w:smallCaps/>
          <w:sz w:val="56"/>
          <w:szCs w:val="56"/>
        </w:rPr>
      </w:pPr>
    </w:p>
    <w:p w14:paraId="6EA50838" w14:textId="77777777" w:rsidR="009104B3" w:rsidRPr="00B91144" w:rsidRDefault="009104B3" w:rsidP="00F10144">
      <w:pPr>
        <w:jc w:val="center"/>
        <w:rPr>
          <w:rFonts w:cstheme="minorHAnsi"/>
          <w:b/>
          <w:bCs/>
          <w:smallCaps/>
          <w:sz w:val="56"/>
          <w:szCs w:val="56"/>
        </w:rPr>
      </w:pPr>
      <w:r>
        <w:rPr>
          <w:rFonts w:cstheme="minorHAnsi"/>
          <w:b/>
          <w:bCs/>
          <w:smallCaps/>
          <w:noProof/>
          <w:sz w:val="56"/>
          <w:szCs w:val="56"/>
        </w:rPr>
        <w:drawing>
          <wp:inline distT="0" distB="0" distL="0" distR="0" wp14:anchorId="1608CF61" wp14:editId="6B0875A2">
            <wp:extent cx="3143250" cy="58667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1578" cy="603159"/>
                    </a:xfrm>
                    <a:prstGeom prst="rect">
                      <a:avLst/>
                    </a:prstGeom>
                  </pic:spPr>
                </pic:pic>
              </a:graphicData>
            </a:graphic>
          </wp:inline>
        </w:drawing>
      </w:r>
    </w:p>
    <w:p w14:paraId="4C393C49" w14:textId="77777777" w:rsidR="00F10144" w:rsidRPr="00B91144" w:rsidRDefault="00F10144" w:rsidP="00F10144">
      <w:pPr>
        <w:rPr>
          <w:rFonts w:cstheme="minorHAnsi"/>
          <w:b/>
          <w:bCs/>
          <w:smallCaps/>
          <w:sz w:val="28"/>
          <w:szCs w:val="28"/>
        </w:rPr>
      </w:pPr>
    </w:p>
    <w:p w14:paraId="5B1F0043" w14:textId="4A722ED1" w:rsidR="007711E6" w:rsidRPr="005C2EAB" w:rsidRDefault="00691226" w:rsidP="005C2EAB">
      <w:pPr>
        <w:jc w:val="center"/>
      </w:pPr>
      <w:r>
        <w:t xml:space="preserve">Report Issue Date: December </w:t>
      </w:r>
      <w:r w:rsidR="00240F12">
        <w:t>20</w:t>
      </w:r>
      <w:r w:rsidR="00BC04A3">
        <w:t>14</w:t>
      </w:r>
      <w:r w:rsidR="00F10144" w:rsidRPr="00B91144">
        <w:rPr>
          <w:rFonts w:cstheme="minorHAnsi"/>
          <w:b/>
          <w:bCs/>
          <w:smallCaps/>
          <w:sz w:val="28"/>
          <w:szCs w:val="28"/>
        </w:rPr>
        <w:br w:type="page"/>
      </w:r>
      <w:r w:rsidR="007711E6" w:rsidRPr="00B91144">
        <w:rPr>
          <w:rFonts w:cstheme="minorHAnsi"/>
          <w:b/>
          <w:bCs/>
          <w:smallCaps/>
          <w:sz w:val="28"/>
          <w:szCs w:val="28"/>
        </w:rPr>
        <w:lastRenderedPageBreak/>
        <w:t>Executive Summary</w:t>
      </w:r>
    </w:p>
    <w:p w14:paraId="4F59F21D" w14:textId="661AD461" w:rsidR="00465390" w:rsidRDefault="007711E6" w:rsidP="000763D6">
      <w:pPr>
        <w:keepNext/>
        <w:spacing w:before="240" w:after="60"/>
        <w:outlineLvl w:val="3"/>
        <w:rPr>
          <w:rFonts w:cstheme="minorHAnsi"/>
        </w:rPr>
      </w:pPr>
      <w:r w:rsidRPr="00B91144">
        <w:rPr>
          <w:rFonts w:cstheme="minorHAnsi"/>
        </w:rPr>
        <w:t>The Office of Sustainability at the College of Saint Benedict (CSB) has completed the greenhouse gas (GHG) emission</w:t>
      </w:r>
      <w:r w:rsidR="00B67731">
        <w:rPr>
          <w:rFonts w:cstheme="minorHAnsi"/>
        </w:rPr>
        <w:t xml:space="preserve"> inventory (carbon footprint). </w:t>
      </w:r>
      <w:r w:rsidR="00365782" w:rsidRPr="00B91144">
        <w:rPr>
          <w:rFonts w:eastAsia="Times New Roman" w:cstheme="minorHAnsi"/>
        </w:rPr>
        <w:t xml:space="preserve">Intern </w:t>
      </w:r>
      <w:r w:rsidR="00691226">
        <w:rPr>
          <w:rFonts w:eastAsia="Times New Roman" w:cstheme="minorHAnsi"/>
        </w:rPr>
        <w:t>Tyler Thompson, Project Coordinator Nick Bradley, and Sustainability Coordinator</w:t>
      </w:r>
      <w:r w:rsidR="00365782" w:rsidRPr="00B91144">
        <w:rPr>
          <w:rFonts w:eastAsia="Times New Roman" w:cstheme="minorHAnsi"/>
        </w:rPr>
        <w:t xml:space="preserve"> </w:t>
      </w:r>
      <w:r w:rsidR="00691226">
        <w:rPr>
          <w:rFonts w:eastAsia="Times New Roman" w:cstheme="minorHAnsi"/>
        </w:rPr>
        <w:t>Alex Chocholousek</w:t>
      </w:r>
      <w:r w:rsidR="00365782" w:rsidRPr="00B91144">
        <w:rPr>
          <w:rFonts w:eastAsia="Times New Roman" w:cstheme="minorHAnsi"/>
        </w:rPr>
        <w:t xml:space="preserve"> were responsible for</w:t>
      </w:r>
      <w:r w:rsidR="00B67731">
        <w:rPr>
          <w:rFonts w:eastAsia="Times New Roman" w:cstheme="minorHAnsi"/>
        </w:rPr>
        <w:t xml:space="preserve"> data collection and analysis. </w:t>
      </w:r>
      <w:r w:rsidR="00365782" w:rsidRPr="00B91144">
        <w:rPr>
          <w:rFonts w:eastAsia="Times New Roman" w:cstheme="minorHAnsi"/>
        </w:rPr>
        <w:t xml:space="preserve">Director of Sustainability, Judy Purman, served in an </w:t>
      </w:r>
      <w:r w:rsidR="00B67731">
        <w:rPr>
          <w:rFonts w:eastAsia="Times New Roman" w:cstheme="minorHAnsi"/>
        </w:rPr>
        <w:t xml:space="preserve">advisory role to this process. </w:t>
      </w:r>
      <w:r w:rsidRPr="00B91144">
        <w:rPr>
          <w:rFonts w:cstheme="minorHAnsi"/>
        </w:rPr>
        <w:t>This report includes the methodology used to determin</w:t>
      </w:r>
      <w:r w:rsidR="000557E6" w:rsidRPr="00B91144">
        <w:rPr>
          <w:rFonts w:cstheme="minorHAnsi"/>
        </w:rPr>
        <w:t>e</w:t>
      </w:r>
      <w:r w:rsidRPr="00B91144">
        <w:rPr>
          <w:rFonts w:cstheme="minorHAnsi"/>
        </w:rPr>
        <w:t xml:space="preserve"> the footprint as well as an analysis of foot</w:t>
      </w:r>
      <w:r w:rsidR="00691226">
        <w:rPr>
          <w:rFonts w:cstheme="minorHAnsi"/>
        </w:rPr>
        <w:t xml:space="preserve">print data for fiscal years </w:t>
      </w:r>
      <w:r w:rsidR="00BC04A3">
        <w:rPr>
          <w:rFonts w:cstheme="minorHAnsi"/>
        </w:rPr>
        <w:t>FY13</w:t>
      </w:r>
      <w:r w:rsidRPr="00B91144">
        <w:rPr>
          <w:rFonts w:cstheme="minorHAnsi"/>
        </w:rPr>
        <w:t xml:space="preserve"> and </w:t>
      </w:r>
      <w:r w:rsidR="00BC04A3">
        <w:rPr>
          <w:rFonts w:cstheme="minorHAnsi"/>
        </w:rPr>
        <w:t>FY14 (hereafter, FY13 and FY14, respectively)</w:t>
      </w:r>
      <w:r w:rsidR="00EE436D">
        <w:rPr>
          <w:rFonts w:cstheme="minorHAnsi"/>
        </w:rPr>
        <w:t xml:space="preserve"> and trends over time</w:t>
      </w:r>
      <w:r w:rsidRPr="00B91144">
        <w:rPr>
          <w:rFonts w:cstheme="minorHAnsi"/>
        </w:rPr>
        <w:t>.</w:t>
      </w:r>
    </w:p>
    <w:p w14:paraId="0CFA67E5" w14:textId="2595A5BA" w:rsidR="00DF3F8F" w:rsidRPr="005C2EAB" w:rsidRDefault="00DF3F8F" w:rsidP="00DF3F8F">
      <w:pPr>
        <w:keepNext/>
        <w:spacing w:before="240" w:after="60"/>
        <w:outlineLvl w:val="3"/>
        <w:rPr>
          <w:rFonts w:cstheme="minorHAnsi"/>
        </w:rPr>
      </w:pPr>
      <w:r>
        <w:rPr>
          <w:rFonts w:cstheme="minorHAnsi"/>
        </w:rPr>
        <w:t>As shown in Table 1,</w:t>
      </w:r>
      <w:r w:rsidRPr="00B91144">
        <w:rPr>
          <w:rFonts w:cstheme="minorHAnsi"/>
        </w:rPr>
        <w:t xml:space="preserve"> </w:t>
      </w:r>
      <w:r>
        <w:rPr>
          <w:rFonts w:cstheme="minorHAnsi"/>
        </w:rPr>
        <w:t>CSB’s</w:t>
      </w:r>
      <w:r w:rsidRPr="00B91144">
        <w:rPr>
          <w:rFonts w:cstheme="minorHAnsi"/>
        </w:rPr>
        <w:t xml:space="preserve"> carbon footprint</w:t>
      </w:r>
      <w:r>
        <w:rPr>
          <w:rFonts w:cstheme="minorHAnsi"/>
        </w:rPr>
        <w:t xml:space="preserve"> for FY 14</w:t>
      </w:r>
      <w:r w:rsidRPr="00B91144">
        <w:rPr>
          <w:rFonts w:cstheme="minorHAnsi"/>
        </w:rPr>
        <w:t xml:space="preserve"> </w:t>
      </w:r>
      <w:r>
        <w:rPr>
          <w:rFonts w:cstheme="minorHAnsi"/>
        </w:rPr>
        <w:t>increased 841</w:t>
      </w:r>
      <w:r w:rsidRPr="00B91144">
        <w:rPr>
          <w:rFonts w:cstheme="minorHAnsi"/>
        </w:rPr>
        <w:t xml:space="preserve"> mtons</w:t>
      </w:r>
      <w:r>
        <w:rPr>
          <w:rFonts w:cstheme="minorHAnsi"/>
        </w:rPr>
        <w:t>,</w:t>
      </w:r>
      <w:r w:rsidRPr="00B91144">
        <w:rPr>
          <w:rFonts w:cstheme="minorHAnsi"/>
        </w:rPr>
        <w:t xml:space="preserve"> </w:t>
      </w:r>
      <w:r>
        <w:rPr>
          <w:rFonts w:cstheme="minorHAnsi"/>
        </w:rPr>
        <w:t>or 4.6% over</w:t>
      </w:r>
      <w:r w:rsidRPr="00B91144">
        <w:rPr>
          <w:rFonts w:cstheme="minorHAnsi"/>
        </w:rPr>
        <w:t xml:space="preserve"> </w:t>
      </w:r>
      <w:r>
        <w:rPr>
          <w:rFonts w:cstheme="minorHAnsi"/>
        </w:rPr>
        <w:t>FY13</w:t>
      </w:r>
      <w:r w:rsidRPr="00B91144">
        <w:rPr>
          <w:rFonts w:cstheme="minorHAnsi"/>
        </w:rPr>
        <w:t xml:space="preserve"> </w:t>
      </w:r>
      <w:r>
        <w:rPr>
          <w:rFonts w:cstheme="minorHAnsi"/>
        </w:rPr>
        <w:t>totals</w:t>
      </w:r>
      <w:r w:rsidRPr="00B91144">
        <w:rPr>
          <w:rFonts w:cstheme="minorHAnsi"/>
        </w:rPr>
        <w:t>.</w:t>
      </w:r>
      <w:r>
        <w:rPr>
          <w:rFonts w:cstheme="minorHAnsi"/>
        </w:rPr>
        <w:t xml:space="preserve"> Both FY13 and FY14 have shown emissions increases from FY12’s total emissions of 14,037 mtons CO</w:t>
      </w:r>
      <w:r w:rsidRPr="00A93161">
        <w:rPr>
          <w:rFonts w:cstheme="minorHAnsi"/>
          <w:vertAlign w:val="subscript"/>
        </w:rPr>
        <w:t>2</w:t>
      </w:r>
      <w:r>
        <w:rPr>
          <w:rFonts w:cstheme="minorHAnsi"/>
        </w:rPr>
        <w:t>e (Table 1). From FY12 to FY13, CSB realized</w:t>
      </w:r>
      <w:r w:rsidRPr="00240F12">
        <w:rPr>
          <w:rFonts w:cstheme="minorHAnsi"/>
        </w:rPr>
        <w:t xml:space="preserve"> a decrease in emissions from faculty/staff commuting, study abroad air travel, fertilizer usage, </w:t>
      </w:r>
      <w:r>
        <w:rPr>
          <w:rFonts w:cstheme="minorHAnsi"/>
        </w:rPr>
        <w:t xml:space="preserve">and </w:t>
      </w:r>
      <w:r w:rsidRPr="00240F12">
        <w:rPr>
          <w:rFonts w:cstheme="minorHAnsi"/>
        </w:rPr>
        <w:t xml:space="preserve">direct transport, and an increase in emissions </w:t>
      </w:r>
      <w:r>
        <w:rPr>
          <w:rFonts w:cstheme="minorHAnsi"/>
        </w:rPr>
        <w:t>from</w:t>
      </w:r>
      <w:r w:rsidRPr="00240F12">
        <w:rPr>
          <w:rFonts w:cstheme="minorHAnsi"/>
        </w:rPr>
        <w:t xml:space="preserve"> purchased electricity</w:t>
      </w:r>
      <w:r w:rsidRPr="00DF3F8F">
        <w:rPr>
          <w:rFonts w:cstheme="minorHAnsi"/>
        </w:rPr>
        <w:t xml:space="preserve">.  </w:t>
      </w:r>
      <w:r w:rsidRPr="00240F12">
        <w:rPr>
          <w:rFonts w:cstheme="minorHAnsi"/>
        </w:rPr>
        <w:t>From FY13 to FY14</w:t>
      </w:r>
      <w:r>
        <w:rPr>
          <w:rFonts w:cstheme="minorHAnsi"/>
        </w:rPr>
        <w:t>,</w:t>
      </w:r>
      <w:r w:rsidRPr="00240F12">
        <w:rPr>
          <w:rFonts w:cstheme="minorHAnsi"/>
        </w:rPr>
        <w:t xml:space="preserve"> emissions from faculty/staff commuting, study abroad air travel,</w:t>
      </w:r>
      <w:r w:rsidR="00486C3C">
        <w:rPr>
          <w:rFonts w:cstheme="minorHAnsi"/>
        </w:rPr>
        <w:t xml:space="preserve"> and </w:t>
      </w:r>
      <w:r w:rsidR="00486C3C" w:rsidRPr="00240F12">
        <w:rPr>
          <w:rFonts w:cstheme="minorHAnsi"/>
        </w:rPr>
        <w:t xml:space="preserve">purchased </w:t>
      </w:r>
      <w:r w:rsidR="00486C3C" w:rsidRPr="00486C3C">
        <w:rPr>
          <w:rFonts w:cstheme="minorHAnsi"/>
          <w:u w:val="single"/>
        </w:rPr>
        <w:t>electricity decreased while emissions</w:t>
      </w:r>
      <w:r w:rsidR="00486C3C" w:rsidRPr="00240F12">
        <w:rPr>
          <w:rFonts w:cstheme="minorHAnsi"/>
        </w:rPr>
        <w:t xml:space="preserve"> </w:t>
      </w:r>
      <w:r w:rsidR="00486C3C">
        <w:rPr>
          <w:rFonts w:cstheme="minorHAnsi"/>
        </w:rPr>
        <w:t xml:space="preserve">from direct transport increased. Fertilizer use remained the same.  </w:t>
      </w:r>
      <w:r w:rsidR="00486C3C" w:rsidRPr="00B62FC5">
        <w:rPr>
          <w:rFonts w:cstheme="minorHAnsi"/>
        </w:rPr>
        <w:t xml:space="preserve">These </w:t>
      </w:r>
      <w:r w:rsidR="00486C3C">
        <w:rPr>
          <w:rFonts w:cstheme="minorHAnsi"/>
        </w:rPr>
        <w:t xml:space="preserve">changes in data </w:t>
      </w:r>
      <w:r w:rsidR="00486C3C" w:rsidRPr="00B62FC5">
        <w:rPr>
          <w:rFonts w:cstheme="minorHAnsi"/>
        </w:rPr>
        <w:t>will be further explained in the appropriate sections in this report.</w:t>
      </w:r>
    </w:p>
    <w:p w14:paraId="48AA3254" w14:textId="77777777" w:rsidR="00512F69" w:rsidRPr="00B91144" w:rsidRDefault="00512F69" w:rsidP="00512F69">
      <w:pPr>
        <w:keepNext/>
        <w:spacing w:after="60"/>
        <w:outlineLvl w:val="3"/>
        <w:rPr>
          <w:rFonts w:cstheme="minorHAnsi"/>
        </w:rPr>
      </w:pPr>
    </w:p>
    <w:p w14:paraId="44599AA8" w14:textId="50518618" w:rsidR="00104443" w:rsidRPr="00A93161" w:rsidRDefault="009B760F" w:rsidP="00A93161">
      <w:pPr>
        <w:keepNext/>
        <w:spacing w:before="240" w:after="60" w:line="360" w:lineRule="auto"/>
        <w:outlineLvl w:val="3"/>
        <w:rPr>
          <w:rFonts w:cstheme="minorHAnsi"/>
          <w:b/>
        </w:rPr>
      </w:pPr>
      <w:r w:rsidRPr="009C7C7A">
        <w:rPr>
          <w:rFonts w:cstheme="minorHAnsi"/>
          <w:b/>
        </w:rPr>
        <w:t>Table 1. Comparison of total gr</w:t>
      </w:r>
      <w:r w:rsidR="00BF4BAF">
        <w:rPr>
          <w:rFonts w:cstheme="minorHAnsi"/>
          <w:b/>
        </w:rPr>
        <w:t>eenhouse gas emissions</w:t>
      </w:r>
      <w:r w:rsidR="00DF3F8F">
        <w:rPr>
          <w:rFonts w:cstheme="minorHAnsi"/>
          <w:b/>
        </w:rPr>
        <w:t>, FY09</w:t>
      </w:r>
      <w:r w:rsidR="00BF4BAF">
        <w:rPr>
          <w:rFonts w:cstheme="minorHAnsi"/>
          <w:b/>
        </w:rPr>
        <w:t>-</w:t>
      </w:r>
      <w:r w:rsidR="00BC04A3">
        <w:rPr>
          <w:rFonts w:cstheme="minorHAnsi"/>
          <w:b/>
        </w:rPr>
        <w:t>FY14</w:t>
      </w:r>
      <w:r w:rsidRPr="009C7C7A">
        <w:rPr>
          <w:rFonts w:cstheme="minorHAnsi"/>
          <w:b/>
        </w:rPr>
        <w:t>.</w:t>
      </w:r>
    </w:p>
    <w:p w14:paraId="70843DFE" w14:textId="77777777" w:rsidR="00170CD8" w:rsidRDefault="005C2689" w:rsidP="00170CD8">
      <w:pPr>
        <w:keepNext/>
        <w:spacing w:after="60"/>
        <w:outlineLvl w:val="3"/>
        <w:rPr>
          <w:rFonts w:cstheme="minorHAnsi"/>
        </w:rPr>
      </w:pPr>
      <w:r w:rsidRPr="00B91144">
        <w:rPr>
          <w:rFonts w:cstheme="minorHAnsi"/>
        </w:rPr>
        <w:t xml:space="preserve">*Due to updates in the </w:t>
      </w:r>
      <w:r w:rsidR="00465390">
        <w:rPr>
          <w:rFonts w:cstheme="minorHAnsi"/>
        </w:rPr>
        <w:t xml:space="preserve">CACP </w:t>
      </w:r>
      <w:r w:rsidRPr="00B91144">
        <w:rPr>
          <w:rFonts w:cstheme="minorHAnsi"/>
        </w:rPr>
        <w:t xml:space="preserve">calculator, emissions have changed slightly from </w:t>
      </w:r>
      <w:r w:rsidR="00465390">
        <w:rPr>
          <w:rFonts w:cstheme="minorHAnsi"/>
        </w:rPr>
        <w:t xml:space="preserve">those </w:t>
      </w:r>
      <w:r w:rsidR="000A4D81">
        <w:rPr>
          <w:rFonts w:cstheme="minorHAnsi"/>
        </w:rPr>
        <w:t>shown</w:t>
      </w:r>
      <w:r w:rsidR="00465390">
        <w:rPr>
          <w:rFonts w:cstheme="minorHAnsi"/>
        </w:rPr>
        <w:t xml:space="preserve"> in </w:t>
      </w:r>
      <w:r w:rsidRPr="00B91144">
        <w:rPr>
          <w:rFonts w:cstheme="minorHAnsi"/>
        </w:rPr>
        <w:t xml:space="preserve">previous </w:t>
      </w:r>
      <w:r w:rsidR="000A4D81">
        <w:rPr>
          <w:rFonts w:cstheme="minorHAnsi"/>
        </w:rPr>
        <w:t xml:space="preserve">versions of this </w:t>
      </w:r>
      <w:r w:rsidR="00465390">
        <w:rPr>
          <w:rFonts w:cstheme="minorHAnsi"/>
        </w:rPr>
        <w:t>report</w:t>
      </w:r>
      <w:r w:rsidR="006B6B34">
        <w:rPr>
          <w:rFonts w:cstheme="minorHAnsi"/>
        </w:rPr>
        <w:t>.T</w:t>
      </w:r>
      <w:r w:rsidR="00CC0B66">
        <w:rPr>
          <w:rFonts w:cstheme="minorHAnsi"/>
        </w:rPr>
        <w:t xml:space="preserve">he numbers provided </w:t>
      </w:r>
      <w:r w:rsidR="006B6B34">
        <w:rPr>
          <w:rFonts w:cstheme="minorHAnsi"/>
        </w:rPr>
        <w:t>here reflect this</w:t>
      </w:r>
      <w:r w:rsidR="00CC0B66">
        <w:rPr>
          <w:rFonts w:cstheme="minorHAnsi"/>
        </w:rPr>
        <w:t>.</w:t>
      </w:r>
    </w:p>
    <w:tbl>
      <w:tblPr>
        <w:tblStyle w:val="TableGrid"/>
        <w:tblpPr w:leftFromText="180" w:rightFromText="180" w:vertAnchor="text" w:horzAnchor="margin" w:tblpY="284"/>
        <w:tblW w:w="0" w:type="auto"/>
        <w:tblLook w:val="04A0" w:firstRow="1" w:lastRow="0" w:firstColumn="1" w:lastColumn="0" w:noHBand="0" w:noVBand="1"/>
      </w:tblPr>
      <w:tblGrid>
        <w:gridCol w:w="1776"/>
        <w:gridCol w:w="2377"/>
        <w:gridCol w:w="3070"/>
        <w:gridCol w:w="2127"/>
      </w:tblGrid>
      <w:tr w:rsidR="00486C3C" w:rsidRPr="00B91144" w14:paraId="3E42D220" w14:textId="77777777" w:rsidTr="00486C3C">
        <w:tc>
          <w:tcPr>
            <w:tcW w:w="1776" w:type="dxa"/>
            <w:shd w:val="clear" w:color="auto" w:fill="000000" w:themeFill="text1"/>
          </w:tcPr>
          <w:p w14:paraId="5A35ECAE" w14:textId="77777777" w:rsidR="00486C3C" w:rsidRPr="00A93161" w:rsidRDefault="00486C3C" w:rsidP="00486C3C">
            <w:pPr>
              <w:keepNext/>
              <w:spacing w:before="240" w:after="60" w:line="276" w:lineRule="auto"/>
              <w:jc w:val="center"/>
              <w:outlineLvl w:val="3"/>
              <w:rPr>
                <w:rFonts w:cstheme="minorHAnsi"/>
                <w:b/>
                <w:color w:val="FFFFFF" w:themeColor="background1"/>
              </w:rPr>
            </w:pPr>
            <w:r>
              <w:rPr>
                <w:rFonts w:cstheme="minorHAnsi"/>
                <w:b/>
                <w:color w:val="FFFFFF" w:themeColor="background1"/>
              </w:rPr>
              <w:t xml:space="preserve">Fiscal </w:t>
            </w:r>
            <w:r w:rsidRPr="00A93161">
              <w:rPr>
                <w:rFonts w:cstheme="minorHAnsi"/>
                <w:b/>
                <w:color w:val="FFFFFF" w:themeColor="background1"/>
              </w:rPr>
              <w:t>Year</w:t>
            </w:r>
          </w:p>
        </w:tc>
        <w:tc>
          <w:tcPr>
            <w:tcW w:w="2377" w:type="dxa"/>
            <w:shd w:val="clear" w:color="auto" w:fill="000000" w:themeFill="text1"/>
          </w:tcPr>
          <w:p w14:paraId="61C5BB41" w14:textId="77777777" w:rsidR="00486C3C" w:rsidRPr="00A93161" w:rsidRDefault="00486C3C" w:rsidP="00486C3C">
            <w:pPr>
              <w:keepNext/>
              <w:spacing w:before="240" w:after="60" w:line="276" w:lineRule="auto"/>
              <w:jc w:val="center"/>
              <w:outlineLvl w:val="3"/>
              <w:rPr>
                <w:rFonts w:cstheme="minorHAnsi"/>
                <w:b/>
                <w:color w:val="FFFFFF" w:themeColor="background1"/>
              </w:rPr>
            </w:pPr>
            <w:r w:rsidRPr="00A93161">
              <w:rPr>
                <w:rFonts w:cstheme="minorHAnsi"/>
                <w:b/>
                <w:color w:val="FFFFFF" w:themeColor="background1"/>
              </w:rPr>
              <w:t>Net Emissions (tons)</w:t>
            </w:r>
          </w:p>
        </w:tc>
        <w:tc>
          <w:tcPr>
            <w:tcW w:w="3070" w:type="dxa"/>
            <w:shd w:val="clear" w:color="auto" w:fill="000000" w:themeFill="text1"/>
          </w:tcPr>
          <w:p w14:paraId="79ADA9F7" w14:textId="77777777" w:rsidR="00486C3C" w:rsidRPr="00A93161" w:rsidRDefault="00486C3C" w:rsidP="00486C3C">
            <w:pPr>
              <w:keepNext/>
              <w:spacing w:before="240" w:after="60" w:line="276" w:lineRule="auto"/>
              <w:jc w:val="center"/>
              <w:outlineLvl w:val="3"/>
              <w:rPr>
                <w:rFonts w:cstheme="minorHAnsi"/>
                <w:b/>
                <w:color w:val="FFFFFF" w:themeColor="background1"/>
              </w:rPr>
            </w:pPr>
            <w:r w:rsidRPr="00A93161">
              <w:rPr>
                <w:rFonts w:cstheme="minorHAnsi"/>
                <w:b/>
                <w:color w:val="FFFFFF" w:themeColor="background1"/>
              </w:rPr>
              <w:t>Difference from Previous Year</w:t>
            </w:r>
          </w:p>
        </w:tc>
        <w:tc>
          <w:tcPr>
            <w:tcW w:w="2127" w:type="dxa"/>
            <w:shd w:val="clear" w:color="auto" w:fill="000000" w:themeFill="text1"/>
          </w:tcPr>
          <w:p w14:paraId="165E6484" w14:textId="77777777" w:rsidR="00486C3C" w:rsidRPr="00A93161" w:rsidRDefault="00486C3C" w:rsidP="00486C3C">
            <w:pPr>
              <w:keepNext/>
              <w:spacing w:before="240" w:after="60" w:line="276" w:lineRule="auto"/>
              <w:jc w:val="center"/>
              <w:outlineLvl w:val="3"/>
              <w:rPr>
                <w:rFonts w:cstheme="minorHAnsi"/>
                <w:b/>
                <w:color w:val="FFFFFF" w:themeColor="background1"/>
              </w:rPr>
            </w:pPr>
            <w:r w:rsidRPr="00A93161">
              <w:rPr>
                <w:rFonts w:cstheme="minorHAnsi"/>
                <w:b/>
                <w:color w:val="FFFFFF" w:themeColor="background1"/>
              </w:rPr>
              <w:t>Percent Change</w:t>
            </w:r>
          </w:p>
        </w:tc>
      </w:tr>
      <w:tr w:rsidR="00486C3C" w:rsidRPr="00B91144" w14:paraId="2AB02E79" w14:textId="77777777" w:rsidTr="00486C3C">
        <w:tc>
          <w:tcPr>
            <w:tcW w:w="1776" w:type="dxa"/>
          </w:tcPr>
          <w:p w14:paraId="2483FBFB" w14:textId="77777777" w:rsidR="00486C3C" w:rsidRPr="00B91144" w:rsidRDefault="00486C3C" w:rsidP="00486C3C">
            <w:pPr>
              <w:keepNext/>
              <w:spacing w:before="240" w:after="60"/>
              <w:jc w:val="center"/>
              <w:outlineLvl w:val="3"/>
              <w:rPr>
                <w:rFonts w:cstheme="minorHAnsi"/>
              </w:rPr>
            </w:pPr>
            <w:r>
              <w:rPr>
                <w:rFonts w:cstheme="minorHAnsi"/>
              </w:rPr>
              <w:t>2009*</w:t>
            </w:r>
          </w:p>
        </w:tc>
        <w:tc>
          <w:tcPr>
            <w:tcW w:w="2377" w:type="dxa"/>
          </w:tcPr>
          <w:p w14:paraId="7666844D" w14:textId="77777777" w:rsidR="00486C3C" w:rsidRPr="00B91144" w:rsidRDefault="00486C3C" w:rsidP="00486C3C">
            <w:pPr>
              <w:keepNext/>
              <w:spacing w:before="240" w:after="60"/>
              <w:jc w:val="center"/>
              <w:outlineLvl w:val="3"/>
              <w:rPr>
                <w:rFonts w:cstheme="minorHAnsi"/>
              </w:rPr>
            </w:pPr>
            <w:r>
              <w:rPr>
                <w:rFonts w:cstheme="minorHAnsi"/>
              </w:rPr>
              <w:t>14,336.7</w:t>
            </w:r>
          </w:p>
        </w:tc>
        <w:tc>
          <w:tcPr>
            <w:tcW w:w="3070" w:type="dxa"/>
          </w:tcPr>
          <w:p w14:paraId="55EE800C" w14:textId="77777777" w:rsidR="00486C3C" w:rsidRPr="00B91144" w:rsidRDefault="00486C3C" w:rsidP="00486C3C">
            <w:pPr>
              <w:keepNext/>
              <w:spacing w:before="240" w:after="60"/>
              <w:jc w:val="center"/>
              <w:outlineLvl w:val="3"/>
              <w:rPr>
                <w:rFonts w:cstheme="minorHAnsi"/>
              </w:rPr>
            </w:pPr>
            <w:r>
              <w:rPr>
                <w:rFonts w:cstheme="minorHAnsi"/>
              </w:rPr>
              <w:t>-708.7</w:t>
            </w:r>
          </w:p>
        </w:tc>
        <w:tc>
          <w:tcPr>
            <w:tcW w:w="2127" w:type="dxa"/>
          </w:tcPr>
          <w:p w14:paraId="39B332C9" w14:textId="77777777" w:rsidR="00486C3C" w:rsidRPr="00B91144" w:rsidRDefault="00486C3C" w:rsidP="00486C3C">
            <w:pPr>
              <w:keepNext/>
              <w:spacing w:before="240" w:after="60"/>
              <w:jc w:val="center"/>
              <w:outlineLvl w:val="3"/>
              <w:rPr>
                <w:rFonts w:cstheme="minorHAnsi"/>
              </w:rPr>
            </w:pPr>
            <w:r>
              <w:rPr>
                <w:rFonts w:cstheme="minorHAnsi"/>
              </w:rPr>
              <w:t>-4.7%</w:t>
            </w:r>
          </w:p>
        </w:tc>
      </w:tr>
      <w:tr w:rsidR="00486C3C" w:rsidRPr="00B91144" w14:paraId="1F7B2D0C" w14:textId="77777777" w:rsidTr="00486C3C">
        <w:tc>
          <w:tcPr>
            <w:tcW w:w="1776" w:type="dxa"/>
          </w:tcPr>
          <w:p w14:paraId="43F3AF8C" w14:textId="77777777" w:rsidR="00486C3C" w:rsidRPr="00B91144" w:rsidRDefault="00486C3C" w:rsidP="00486C3C">
            <w:pPr>
              <w:keepNext/>
              <w:spacing w:before="240" w:after="60"/>
              <w:jc w:val="center"/>
              <w:outlineLvl w:val="3"/>
              <w:rPr>
                <w:rFonts w:cstheme="minorHAnsi"/>
              </w:rPr>
            </w:pPr>
            <w:r>
              <w:rPr>
                <w:rFonts w:cstheme="minorHAnsi"/>
              </w:rPr>
              <w:t>2010*</w:t>
            </w:r>
          </w:p>
        </w:tc>
        <w:tc>
          <w:tcPr>
            <w:tcW w:w="2377" w:type="dxa"/>
          </w:tcPr>
          <w:p w14:paraId="76A274A8" w14:textId="77777777" w:rsidR="00486C3C" w:rsidRPr="00B91144" w:rsidRDefault="00486C3C" w:rsidP="00486C3C">
            <w:pPr>
              <w:keepNext/>
              <w:spacing w:before="240" w:after="60"/>
              <w:jc w:val="center"/>
              <w:outlineLvl w:val="3"/>
              <w:rPr>
                <w:rFonts w:cstheme="minorHAnsi"/>
              </w:rPr>
            </w:pPr>
            <w:r>
              <w:rPr>
                <w:rFonts w:cstheme="minorHAnsi"/>
              </w:rPr>
              <w:t>13,440.0</w:t>
            </w:r>
          </w:p>
        </w:tc>
        <w:tc>
          <w:tcPr>
            <w:tcW w:w="3070" w:type="dxa"/>
          </w:tcPr>
          <w:p w14:paraId="51625953" w14:textId="77777777" w:rsidR="00486C3C" w:rsidRPr="00B91144" w:rsidRDefault="00486C3C" w:rsidP="00486C3C">
            <w:pPr>
              <w:keepNext/>
              <w:spacing w:before="240" w:after="60"/>
              <w:jc w:val="center"/>
              <w:outlineLvl w:val="3"/>
              <w:rPr>
                <w:rFonts w:cstheme="minorHAnsi"/>
              </w:rPr>
            </w:pPr>
            <w:r>
              <w:rPr>
                <w:rFonts w:cstheme="minorHAnsi"/>
              </w:rPr>
              <w:t>-896.7</w:t>
            </w:r>
          </w:p>
        </w:tc>
        <w:tc>
          <w:tcPr>
            <w:tcW w:w="2127" w:type="dxa"/>
          </w:tcPr>
          <w:p w14:paraId="4509AE94" w14:textId="77777777" w:rsidR="00486C3C" w:rsidRPr="00B91144" w:rsidRDefault="00486C3C" w:rsidP="00486C3C">
            <w:pPr>
              <w:keepNext/>
              <w:spacing w:before="240" w:after="60"/>
              <w:jc w:val="center"/>
              <w:outlineLvl w:val="3"/>
              <w:rPr>
                <w:rFonts w:cstheme="minorHAnsi"/>
              </w:rPr>
            </w:pPr>
            <w:r>
              <w:rPr>
                <w:rFonts w:cstheme="minorHAnsi"/>
              </w:rPr>
              <w:t>-6.3</w:t>
            </w:r>
            <w:r w:rsidRPr="00B91144">
              <w:rPr>
                <w:rFonts w:cstheme="minorHAnsi"/>
              </w:rPr>
              <w:t>%</w:t>
            </w:r>
          </w:p>
        </w:tc>
      </w:tr>
      <w:tr w:rsidR="00486C3C" w:rsidRPr="00B91144" w14:paraId="3DC40F54" w14:textId="77777777" w:rsidTr="00486C3C">
        <w:tc>
          <w:tcPr>
            <w:tcW w:w="1776" w:type="dxa"/>
          </w:tcPr>
          <w:p w14:paraId="537BF190" w14:textId="77777777" w:rsidR="00486C3C" w:rsidRPr="00B91144" w:rsidRDefault="00486C3C" w:rsidP="00486C3C">
            <w:pPr>
              <w:keepNext/>
              <w:spacing w:before="240" w:after="60"/>
              <w:jc w:val="center"/>
              <w:outlineLvl w:val="3"/>
              <w:rPr>
                <w:rFonts w:cstheme="minorHAnsi"/>
              </w:rPr>
            </w:pPr>
            <w:r>
              <w:rPr>
                <w:rFonts w:cstheme="minorHAnsi"/>
              </w:rPr>
              <w:t>2011*</w:t>
            </w:r>
          </w:p>
        </w:tc>
        <w:tc>
          <w:tcPr>
            <w:tcW w:w="2377" w:type="dxa"/>
          </w:tcPr>
          <w:p w14:paraId="54EEF0BC" w14:textId="77777777" w:rsidR="00486C3C" w:rsidRPr="00B91144" w:rsidRDefault="00486C3C" w:rsidP="00486C3C">
            <w:pPr>
              <w:keepNext/>
              <w:spacing w:before="240" w:after="60"/>
              <w:jc w:val="center"/>
              <w:outlineLvl w:val="3"/>
              <w:rPr>
                <w:rFonts w:cstheme="minorHAnsi"/>
              </w:rPr>
            </w:pPr>
            <w:r>
              <w:rPr>
                <w:rFonts w:cstheme="minorHAnsi"/>
              </w:rPr>
              <w:t>16,185.3</w:t>
            </w:r>
          </w:p>
        </w:tc>
        <w:tc>
          <w:tcPr>
            <w:tcW w:w="3070" w:type="dxa"/>
          </w:tcPr>
          <w:p w14:paraId="6D964AD0" w14:textId="77777777" w:rsidR="00486C3C" w:rsidRPr="00B91144" w:rsidRDefault="00486C3C" w:rsidP="00486C3C">
            <w:pPr>
              <w:keepNext/>
              <w:spacing w:before="240" w:after="60"/>
              <w:jc w:val="center"/>
              <w:outlineLvl w:val="3"/>
              <w:rPr>
                <w:rFonts w:cstheme="minorHAnsi"/>
              </w:rPr>
            </w:pPr>
            <w:r>
              <w:rPr>
                <w:rFonts w:cstheme="minorHAnsi"/>
              </w:rPr>
              <w:t>2,745.3</w:t>
            </w:r>
          </w:p>
        </w:tc>
        <w:tc>
          <w:tcPr>
            <w:tcW w:w="2127" w:type="dxa"/>
          </w:tcPr>
          <w:p w14:paraId="39C10AB2" w14:textId="77777777" w:rsidR="00486C3C" w:rsidRPr="00E058B9" w:rsidRDefault="00486C3C" w:rsidP="00486C3C">
            <w:pPr>
              <w:keepNext/>
              <w:spacing w:before="240" w:after="60"/>
              <w:jc w:val="center"/>
              <w:outlineLvl w:val="3"/>
              <w:rPr>
                <w:rFonts w:cstheme="minorHAnsi"/>
              </w:rPr>
            </w:pPr>
            <w:r>
              <w:rPr>
                <w:rFonts w:cstheme="minorHAnsi"/>
              </w:rPr>
              <w:t>20.4%</w:t>
            </w:r>
          </w:p>
        </w:tc>
      </w:tr>
      <w:tr w:rsidR="00486C3C" w:rsidRPr="00B91144" w14:paraId="5C2A5FDD" w14:textId="77777777" w:rsidTr="00486C3C">
        <w:tc>
          <w:tcPr>
            <w:tcW w:w="1776" w:type="dxa"/>
          </w:tcPr>
          <w:p w14:paraId="258CD9FE" w14:textId="77777777" w:rsidR="00486C3C" w:rsidRPr="00B91144" w:rsidRDefault="00486C3C" w:rsidP="00486C3C">
            <w:pPr>
              <w:keepNext/>
              <w:spacing w:before="240" w:after="60"/>
              <w:jc w:val="center"/>
              <w:outlineLvl w:val="3"/>
              <w:rPr>
                <w:rFonts w:cstheme="minorHAnsi"/>
              </w:rPr>
            </w:pPr>
            <w:r>
              <w:rPr>
                <w:rFonts w:cstheme="minorHAnsi"/>
              </w:rPr>
              <w:t>2012*</w:t>
            </w:r>
          </w:p>
        </w:tc>
        <w:tc>
          <w:tcPr>
            <w:tcW w:w="2377" w:type="dxa"/>
          </w:tcPr>
          <w:p w14:paraId="27939BE6" w14:textId="77777777" w:rsidR="00486C3C" w:rsidRPr="00B91144" w:rsidRDefault="00486C3C" w:rsidP="00486C3C">
            <w:pPr>
              <w:keepNext/>
              <w:spacing w:before="240" w:after="60"/>
              <w:jc w:val="center"/>
              <w:outlineLvl w:val="3"/>
              <w:rPr>
                <w:rFonts w:cstheme="minorHAnsi"/>
              </w:rPr>
            </w:pPr>
            <w:r>
              <w:rPr>
                <w:rFonts w:cstheme="minorHAnsi"/>
              </w:rPr>
              <w:t>15,475.1</w:t>
            </w:r>
          </w:p>
        </w:tc>
        <w:tc>
          <w:tcPr>
            <w:tcW w:w="3070" w:type="dxa"/>
          </w:tcPr>
          <w:p w14:paraId="64D089FD" w14:textId="77777777" w:rsidR="00486C3C" w:rsidRPr="00B91144" w:rsidRDefault="00486C3C" w:rsidP="00486C3C">
            <w:pPr>
              <w:keepNext/>
              <w:spacing w:before="240" w:after="60"/>
              <w:jc w:val="center"/>
              <w:outlineLvl w:val="3"/>
              <w:rPr>
                <w:rFonts w:cstheme="minorHAnsi"/>
              </w:rPr>
            </w:pPr>
            <w:r>
              <w:rPr>
                <w:rFonts w:cstheme="minorHAnsi"/>
              </w:rPr>
              <w:t>-706.8</w:t>
            </w:r>
          </w:p>
        </w:tc>
        <w:tc>
          <w:tcPr>
            <w:tcW w:w="2127" w:type="dxa"/>
          </w:tcPr>
          <w:p w14:paraId="2F4A9B08" w14:textId="77777777" w:rsidR="00486C3C" w:rsidRPr="00E058B9" w:rsidRDefault="00486C3C" w:rsidP="00486C3C">
            <w:pPr>
              <w:keepNext/>
              <w:spacing w:before="240" w:after="60"/>
              <w:jc w:val="center"/>
              <w:outlineLvl w:val="3"/>
              <w:rPr>
                <w:rFonts w:cstheme="minorHAnsi"/>
              </w:rPr>
            </w:pPr>
            <w:r w:rsidRPr="00E058B9">
              <w:rPr>
                <w:rFonts w:cstheme="minorHAnsi"/>
              </w:rPr>
              <w:t>-</w:t>
            </w:r>
            <w:r>
              <w:rPr>
                <w:rFonts w:cstheme="minorHAnsi"/>
              </w:rPr>
              <w:t>4.4%</w:t>
            </w:r>
          </w:p>
        </w:tc>
      </w:tr>
      <w:tr w:rsidR="00486C3C" w:rsidRPr="00B91144" w14:paraId="34BD88B0" w14:textId="77777777" w:rsidTr="00486C3C">
        <w:tc>
          <w:tcPr>
            <w:tcW w:w="1776" w:type="dxa"/>
          </w:tcPr>
          <w:p w14:paraId="60AC98F2" w14:textId="77777777" w:rsidR="00486C3C" w:rsidRPr="00B91144" w:rsidRDefault="00486C3C" w:rsidP="00486C3C">
            <w:pPr>
              <w:keepNext/>
              <w:spacing w:before="240" w:after="60"/>
              <w:jc w:val="center"/>
              <w:outlineLvl w:val="3"/>
              <w:rPr>
                <w:rFonts w:cstheme="minorHAnsi"/>
              </w:rPr>
            </w:pPr>
            <w:r>
              <w:rPr>
                <w:rFonts w:cstheme="minorHAnsi"/>
              </w:rPr>
              <w:t>2013</w:t>
            </w:r>
          </w:p>
        </w:tc>
        <w:tc>
          <w:tcPr>
            <w:tcW w:w="2377" w:type="dxa"/>
          </w:tcPr>
          <w:p w14:paraId="587458D3" w14:textId="77777777" w:rsidR="00486C3C" w:rsidRPr="00B62FC5" w:rsidRDefault="00486C3C" w:rsidP="00486C3C">
            <w:pPr>
              <w:keepNext/>
              <w:spacing w:before="240" w:after="60"/>
              <w:jc w:val="center"/>
              <w:outlineLvl w:val="3"/>
              <w:rPr>
                <w:rFonts w:cstheme="minorHAnsi"/>
              </w:rPr>
            </w:pPr>
            <w:r w:rsidRPr="00B62FC5">
              <w:rPr>
                <w:rFonts w:cstheme="minorHAnsi"/>
              </w:rPr>
              <w:t>18,</w:t>
            </w:r>
            <w:r>
              <w:rPr>
                <w:rFonts w:cstheme="minorHAnsi"/>
              </w:rPr>
              <w:t>139.1</w:t>
            </w:r>
          </w:p>
        </w:tc>
        <w:tc>
          <w:tcPr>
            <w:tcW w:w="3070" w:type="dxa"/>
          </w:tcPr>
          <w:p w14:paraId="0280797D" w14:textId="77777777" w:rsidR="00486C3C" w:rsidRPr="00B62FC5" w:rsidRDefault="00486C3C" w:rsidP="00486C3C">
            <w:pPr>
              <w:keepNext/>
              <w:spacing w:before="240" w:after="60"/>
              <w:jc w:val="center"/>
              <w:outlineLvl w:val="3"/>
              <w:rPr>
                <w:rFonts w:cstheme="minorHAnsi"/>
              </w:rPr>
            </w:pPr>
            <w:r>
              <w:rPr>
                <w:rFonts w:cstheme="minorHAnsi"/>
              </w:rPr>
              <w:t>2,664.4</w:t>
            </w:r>
          </w:p>
        </w:tc>
        <w:tc>
          <w:tcPr>
            <w:tcW w:w="2127" w:type="dxa"/>
          </w:tcPr>
          <w:p w14:paraId="15C153EE" w14:textId="77777777" w:rsidR="00486C3C" w:rsidRPr="00E058B9" w:rsidRDefault="00486C3C" w:rsidP="00486C3C">
            <w:pPr>
              <w:keepNext/>
              <w:tabs>
                <w:tab w:val="left" w:pos="900"/>
                <w:tab w:val="center" w:pos="1089"/>
              </w:tabs>
              <w:spacing w:before="240" w:after="60"/>
              <w:jc w:val="center"/>
              <w:outlineLvl w:val="3"/>
              <w:rPr>
                <w:rFonts w:cstheme="minorHAnsi"/>
              </w:rPr>
            </w:pPr>
            <w:r>
              <w:rPr>
                <w:rFonts w:cstheme="minorHAnsi"/>
              </w:rPr>
              <w:t>17.2%</w:t>
            </w:r>
          </w:p>
        </w:tc>
      </w:tr>
      <w:tr w:rsidR="00486C3C" w:rsidRPr="00B91144" w14:paraId="406B9ECC" w14:textId="77777777" w:rsidTr="00486C3C">
        <w:tc>
          <w:tcPr>
            <w:tcW w:w="1776" w:type="dxa"/>
          </w:tcPr>
          <w:p w14:paraId="66318D65" w14:textId="77777777" w:rsidR="00486C3C" w:rsidRPr="00B91144" w:rsidRDefault="00486C3C" w:rsidP="00486C3C">
            <w:pPr>
              <w:keepNext/>
              <w:spacing w:before="240" w:after="60"/>
              <w:jc w:val="center"/>
              <w:outlineLvl w:val="3"/>
              <w:rPr>
                <w:rFonts w:cstheme="minorHAnsi"/>
              </w:rPr>
            </w:pPr>
            <w:r>
              <w:rPr>
                <w:rFonts w:cstheme="minorHAnsi"/>
              </w:rPr>
              <w:t>2014</w:t>
            </w:r>
          </w:p>
        </w:tc>
        <w:tc>
          <w:tcPr>
            <w:tcW w:w="2377" w:type="dxa"/>
          </w:tcPr>
          <w:p w14:paraId="160A4425" w14:textId="77777777" w:rsidR="00486C3C" w:rsidRPr="00B62FC5" w:rsidRDefault="00486C3C" w:rsidP="00486C3C">
            <w:pPr>
              <w:keepNext/>
              <w:spacing w:before="240" w:after="60"/>
              <w:jc w:val="center"/>
              <w:outlineLvl w:val="3"/>
              <w:rPr>
                <w:rFonts w:cstheme="minorHAnsi"/>
              </w:rPr>
            </w:pPr>
            <w:r>
              <w:rPr>
                <w:rFonts w:cstheme="minorHAnsi"/>
              </w:rPr>
              <w:t>18,680.0</w:t>
            </w:r>
          </w:p>
        </w:tc>
        <w:tc>
          <w:tcPr>
            <w:tcW w:w="3070" w:type="dxa"/>
          </w:tcPr>
          <w:p w14:paraId="22E4FADD" w14:textId="77777777" w:rsidR="00486C3C" w:rsidRPr="00B62FC5" w:rsidRDefault="00486C3C" w:rsidP="00486C3C">
            <w:pPr>
              <w:keepNext/>
              <w:spacing w:before="240" w:after="60"/>
              <w:jc w:val="center"/>
              <w:outlineLvl w:val="3"/>
              <w:rPr>
                <w:rFonts w:cstheme="minorHAnsi"/>
              </w:rPr>
            </w:pPr>
            <w:r>
              <w:rPr>
                <w:rFonts w:cstheme="minorHAnsi"/>
              </w:rPr>
              <w:t>540.9</w:t>
            </w:r>
          </w:p>
        </w:tc>
        <w:tc>
          <w:tcPr>
            <w:tcW w:w="2127" w:type="dxa"/>
          </w:tcPr>
          <w:p w14:paraId="4578A556" w14:textId="77777777" w:rsidR="00486C3C" w:rsidRPr="00B62FC5" w:rsidRDefault="00486C3C" w:rsidP="00486C3C">
            <w:pPr>
              <w:keepNext/>
              <w:spacing w:before="240" w:after="60"/>
              <w:jc w:val="center"/>
              <w:outlineLvl w:val="3"/>
              <w:rPr>
                <w:rFonts w:cstheme="minorHAnsi"/>
              </w:rPr>
            </w:pPr>
            <w:r>
              <w:rPr>
                <w:rFonts w:cstheme="minorHAnsi"/>
              </w:rPr>
              <w:t>3.0%</w:t>
            </w:r>
          </w:p>
        </w:tc>
      </w:tr>
    </w:tbl>
    <w:p w14:paraId="35B81836" w14:textId="77777777" w:rsidR="00486C3C" w:rsidRDefault="00486C3C" w:rsidP="00170CD8">
      <w:pPr>
        <w:keepNext/>
        <w:spacing w:after="60"/>
        <w:outlineLvl w:val="3"/>
        <w:rPr>
          <w:rFonts w:cstheme="minorHAnsi"/>
          <w:b/>
          <w:bCs/>
          <w:smallCaps/>
          <w:sz w:val="28"/>
          <w:szCs w:val="28"/>
        </w:rPr>
      </w:pPr>
    </w:p>
    <w:p w14:paraId="72859FF0" w14:textId="77777777" w:rsidR="00486C3C" w:rsidRDefault="00486C3C" w:rsidP="00170CD8">
      <w:pPr>
        <w:keepNext/>
        <w:spacing w:after="60"/>
        <w:outlineLvl w:val="3"/>
        <w:rPr>
          <w:rFonts w:cstheme="minorHAnsi"/>
          <w:b/>
          <w:bCs/>
          <w:smallCaps/>
          <w:sz w:val="28"/>
          <w:szCs w:val="28"/>
        </w:rPr>
      </w:pPr>
    </w:p>
    <w:p w14:paraId="38927403" w14:textId="77777777" w:rsidR="00486C3C" w:rsidRDefault="00486C3C" w:rsidP="00170CD8">
      <w:pPr>
        <w:keepNext/>
        <w:spacing w:after="60"/>
        <w:outlineLvl w:val="3"/>
        <w:rPr>
          <w:rFonts w:cstheme="minorHAnsi"/>
          <w:b/>
          <w:bCs/>
          <w:smallCaps/>
          <w:sz w:val="28"/>
          <w:szCs w:val="28"/>
        </w:rPr>
      </w:pPr>
    </w:p>
    <w:p w14:paraId="577A66D0" w14:textId="77777777" w:rsidR="00486C3C" w:rsidRDefault="00486C3C" w:rsidP="00170CD8">
      <w:pPr>
        <w:keepNext/>
        <w:spacing w:after="60"/>
        <w:outlineLvl w:val="3"/>
        <w:rPr>
          <w:rFonts w:cstheme="minorHAnsi"/>
          <w:b/>
          <w:bCs/>
          <w:smallCaps/>
          <w:sz w:val="28"/>
          <w:szCs w:val="28"/>
        </w:rPr>
      </w:pPr>
      <w:r>
        <w:rPr>
          <w:rFonts w:cstheme="minorHAnsi"/>
          <w:b/>
          <w:bCs/>
          <w:smallCaps/>
          <w:sz w:val="28"/>
          <w:szCs w:val="28"/>
        </w:rPr>
        <w:br w:type="page"/>
      </w:r>
    </w:p>
    <w:p w14:paraId="4B5825DD" w14:textId="5AED2A3E" w:rsidR="000763D6" w:rsidRPr="00486C3C" w:rsidRDefault="000763D6" w:rsidP="00170CD8">
      <w:pPr>
        <w:keepNext/>
        <w:spacing w:after="60"/>
        <w:outlineLvl w:val="3"/>
        <w:rPr>
          <w:rFonts w:cstheme="minorHAnsi"/>
          <w:b/>
          <w:bCs/>
          <w:smallCaps/>
          <w:sz w:val="28"/>
          <w:szCs w:val="28"/>
        </w:rPr>
      </w:pPr>
      <w:r w:rsidRPr="00B91144">
        <w:rPr>
          <w:rFonts w:cstheme="minorHAnsi"/>
          <w:b/>
          <w:bCs/>
          <w:smallCaps/>
          <w:sz w:val="28"/>
          <w:szCs w:val="28"/>
        </w:rPr>
        <w:t>Greenhouse Gas Emissions Inventory Methodology</w:t>
      </w:r>
    </w:p>
    <w:p w14:paraId="0FB16515" w14:textId="77777777" w:rsidR="000763D6" w:rsidRPr="00B91144" w:rsidRDefault="000763D6" w:rsidP="000763D6">
      <w:pPr>
        <w:overflowPunct w:val="0"/>
        <w:autoSpaceDE w:val="0"/>
        <w:autoSpaceDN w:val="0"/>
        <w:adjustRightInd w:val="0"/>
        <w:spacing w:before="120" w:after="120" w:line="300" w:lineRule="auto"/>
        <w:textAlignment w:val="baseline"/>
        <w:rPr>
          <w:rFonts w:eastAsia="Times New Roman" w:cstheme="minorHAnsi"/>
          <w:b/>
          <w:smallCaps/>
          <w:sz w:val="24"/>
          <w:szCs w:val="24"/>
        </w:rPr>
      </w:pPr>
      <w:r w:rsidRPr="00B91144">
        <w:rPr>
          <w:rFonts w:eastAsia="Times New Roman" w:cstheme="minorHAnsi"/>
          <w:b/>
          <w:smallCaps/>
          <w:sz w:val="24"/>
          <w:szCs w:val="24"/>
        </w:rPr>
        <w:t>Protocol and Calculation Tools</w:t>
      </w:r>
    </w:p>
    <w:p w14:paraId="237F8948" w14:textId="77777777" w:rsidR="000763D6" w:rsidRPr="00B91144" w:rsidRDefault="000763D6" w:rsidP="000763D6">
      <w:pPr>
        <w:pStyle w:val="RegularText"/>
        <w:spacing w:before="120" w:after="120" w:line="300" w:lineRule="auto"/>
        <w:rPr>
          <w:rFonts w:asciiTheme="minorHAnsi" w:hAnsiTheme="minorHAnsi" w:cstheme="minorHAnsi"/>
          <w:szCs w:val="22"/>
        </w:rPr>
      </w:pPr>
      <w:r w:rsidRPr="00B91144">
        <w:rPr>
          <w:rFonts w:asciiTheme="minorHAnsi" w:hAnsiTheme="minorHAnsi" w:cstheme="minorHAnsi"/>
          <w:szCs w:val="22"/>
        </w:rPr>
        <w:t xml:space="preserve">The GHG emissions inventory was conducted using the </w:t>
      </w:r>
      <w:r w:rsidR="00E16918" w:rsidRPr="00B91144">
        <w:rPr>
          <w:rFonts w:asciiTheme="minorHAnsi" w:hAnsiTheme="minorHAnsi" w:cstheme="minorHAnsi"/>
          <w:szCs w:val="22"/>
        </w:rPr>
        <w:t>American College and University Presidents Climate Commitment</w:t>
      </w:r>
      <w:r w:rsidR="00054B16" w:rsidRPr="00B91144">
        <w:rPr>
          <w:rFonts w:asciiTheme="minorHAnsi" w:hAnsiTheme="minorHAnsi" w:cstheme="minorHAnsi"/>
          <w:szCs w:val="22"/>
        </w:rPr>
        <w:t xml:space="preserve">’s </w:t>
      </w:r>
      <w:r w:rsidR="00E16918" w:rsidRPr="00B91144">
        <w:rPr>
          <w:rFonts w:asciiTheme="minorHAnsi" w:hAnsiTheme="minorHAnsi" w:cstheme="minorHAnsi"/>
          <w:szCs w:val="22"/>
        </w:rPr>
        <w:t>(</w:t>
      </w:r>
      <w:r w:rsidRPr="00B91144">
        <w:rPr>
          <w:rFonts w:asciiTheme="minorHAnsi" w:hAnsiTheme="minorHAnsi" w:cstheme="minorHAnsi"/>
          <w:szCs w:val="22"/>
        </w:rPr>
        <w:t>ACUPCC</w:t>
      </w:r>
      <w:r w:rsidR="00E16918" w:rsidRPr="00B91144">
        <w:rPr>
          <w:rFonts w:asciiTheme="minorHAnsi" w:hAnsiTheme="minorHAnsi" w:cstheme="minorHAnsi"/>
          <w:szCs w:val="22"/>
        </w:rPr>
        <w:t>)</w:t>
      </w:r>
      <w:r w:rsidRPr="00B91144">
        <w:rPr>
          <w:rFonts w:asciiTheme="minorHAnsi" w:hAnsiTheme="minorHAnsi" w:cstheme="minorHAnsi"/>
          <w:szCs w:val="22"/>
        </w:rPr>
        <w:t xml:space="preserve"> Clean Air-Cool Planet (CA-CP) calculation tool</w:t>
      </w:r>
      <w:r w:rsidR="00331C60">
        <w:rPr>
          <w:rFonts w:asciiTheme="minorHAnsi" w:hAnsiTheme="minorHAnsi" w:cstheme="minorHAnsi"/>
          <w:szCs w:val="22"/>
        </w:rPr>
        <w:t>, version 7.0</w:t>
      </w:r>
      <w:r w:rsidRPr="00B91144">
        <w:rPr>
          <w:rFonts w:asciiTheme="minorHAnsi" w:hAnsiTheme="minorHAnsi" w:cstheme="minorHAnsi"/>
          <w:szCs w:val="22"/>
        </w:rPr>
        <w:t xml:space="preserve">, supplemented by the World Resources Institute’s </w:t>
      </w:r>
      <w:r w:rsidR="00E16918" w:rsidRPr="00B91144">
        <w:rPr>
          <w:rFonts w:asciiTheme="minorHAnsi" w:hAnsiTheme="minorHAnsi" w:cstheme="minorHAnsi"/>
          <w:szCs w:val="22"/>
        </w:rPr>
        <w:t xml:space="preserve">(WRI) </w:t>
      </w:r>
      <w:r w:rsidRPr="00B91144">
        <w:rPr>
          <w:rFonts w:asciiTheme="minorHAnsi" w:hAnsiTheme="minorHAnsi" w:cstheme="minorHAnsi"/>
          <w:szCs w:val="22"/>
        </w:rPr>
        <w:t>GHG Protocol. The GHG Protocol is the most widely accepted international standard for GHG accounting and i</w:t>
      </w:r>
      <w:r w:rsidR="00B67731">
        <w:rPr>
          <w:rFonts w:asciiTheme="minorHAnsi" w:hAnsiTheme="minorHAnsi" w:cstheme="minorHAnsi"/>
          <w:szCs w:val="22"/>
        </w:rPr>
        <w:t xml:space="preserve">s the basis of the CA-CP tool. </w:t>
      </w:r>
      <w:r w:rsidRPr="00B91144">
        <w:rPr>
          <w:rFonts w:asciiTheme="minorHAnsi" w:hAnsiTheme="minorHAnsi" w:cstheme="minorHAnsi"/>
          <w:szCs w:val="22"/>
        </w:rPr>
        <w:t>The inventory of emissions included those arising from electricity</w:t>
      </w:r>
      <w:r w:rsidRPr="00B91144">
        <w:rPr>
          <w:rFonts w:asciiTheme="minorHAnsi" w:hAnsiTheme="minorHAnsi" w:cstheme="minorHAnsi"/>
          <w:sz w:val="24"/>
        </w:rPr>
        <w:t xml:space="preserve"> </w:t>
      </w:r>
      <w:r w:rsidRPr="00B91144">
        <w:rPr>
          <w:rFonts w:asciiTheme="minorHAnsi" w:hAnsiTheme="minorHAnsi" w:cstheme="minorHAnsi"/>
          <w:szCs w:val="22"/>
        </w:rPr>
        <w:t xml:space="preserve">consumption, heating and cooling, vehicle fleet operations, business </w:t>
      </w:r>
      <w:r w:rsidR="00594379">
        <w:rPr>
          <w:rFonts w:asciiTheme="minorHAnsi" w:hAnsiTheme="minorHAnsi" w:cstheme="minorHAnsi"/>
          <w:szCs w:val="22"/>
        </w:rPr>
        <w:t xml:space="preserve">and student </w:t>
      </w:r>
      <w:r w:rsidRPr="00B91144">
        <w:rPr>
          <w:rFonts w:asciiTheme="minorHAnsi" w:hAnsiTheme="minorHAnsi" w:cstheme="minorHAnsi"/>
          <w:szCs w:val="22"/>
        </w:rPr>
        <w:t>travel (by air, rental vehicle and personal vehicle), waste management practices, wastewater treatment and daily commuting to and from the campus.</w:t>
      </w:r>
    </w:p>
    <w:p w14:paraId="6EC260E7" w14:textId="6F4A6564" w:rsidR="000763D6" w:rsidRPr="00B91144" w:rsidRDefault="000763D6" w:rsidP="000763D6">
      <w:pPr>
        <w:overflowPunct w:val="0"/>
        <w:autoSpaceDE w:val="0"/>
        <w:autoSpaceDN w:val="0"/>
        <w:adjustRightInd w:val="0"/>
        <w:spacing w:before="120" w:after="120" w:line="300" w:lineRule="auto"/>
        <w:textAlignment w:val="baseline"/>
        <w:rPr>
          <w:rFonts w:eastAsia="Times New Roman" w:cstheme="minorHAnsi"/>
          <w:b/>
          <w:smallCaps/>
          <w:sz w:val="24"/>
          <w:szCs w:val="24"/>
        </w:rPr>
      </w:pPr>
      <w:r w:rsidRPr="00B91144">
        <w:rPr>
          <w:rFonts w:eastAsia="Times New Roman" w:cstheme="minorHAnsi"/>
          <w:b/>
          <w:smallCaps/>
          <w:sz w:val="24"/>
          <w:szCs w:val="24"/>
        </w:rPr>
        <w:t>Boundary</w:t>
      </w:r>
      <w:r w:rsidR="003639B7">
        <w:rPr>
          <w:rFonts w:eastAsia="Times New Roman" w:cstheme="minorHAnsi"/>
          <w:b/>
          <w:smallCaps/>
          <w:sz w:val="24"/>
          <w:szCs w:val="24"/>
        </w:rPr>
        <w:t xml:space="preserve">, </w:t>
      </w:r>
      <w:r w:rsidRPr="00B91144">
        <w:rPr>
          <w:rFonts w:eastAsia="Times New Roman" w:cstheme="minorHAnsi"/>
          <w:b/>
          <w:smallCaps/>
          <w:sz w:val="24"/>
          <w:szCs w:val="24"/>
        </w:rPr>
        <w:t>Data</w:t>
      </w:r>
      <w:r w:rsidR="003639B7">
        <w:rPr>
          <w:rFonts w:eastAsia="Times New Roman" w:cstheme="minorHAnsi"/>
          <w:b/>
          <w:smallCaps/>
          <w:sz w:val="24"/>
          <w:szCs w:val="24"/>
        </w:rPr>
        <w:t>, and Timeframe</w:t>
      </w:r>
    </w:p>
    <w:p w14:paraId="141DB2A8" w14:textId="53A9959C" w:rsidR="007767C1" w:rsidRPr="003639B7" w:rsidRDefault="007767C1" w:rsidP="007767C1">
      <w:pPr>
        <w:overflowPunct w:val="0"/>
        <w:autoSpaceDE w:val="0"/>
        <w:autoSpaceDN w:val="0"/>
        <w:adjustRightInd w:val="0"/>
        <w:spacing w:before="120" w:after="120" w:line="300" w:lineRule="auto"/>
        <w:textAlignment w:val="baseline"/>
        <w:rPr>
          <w:rFonts w:eastAsia="Times New Roman" w:cstheme="minorHAnsi"/>
        </w:rPr>
      </w:pPr>
      <w:r w:rsidRPr="00B91144">
        <w:rPr>
          <w:rFonts w:eastAsia="Times New Roman" w:cstheme="minorHAnsi"/>
        </w:rPr>
        <w:t xml:space="preserve">All data used in the calculation of the carbon footprint were supplied by CSB staff (see Table </w:t>
      </w:r>
      <w:r>
        <w:rPr>
          <w:rFonts w:eastAsia="Times New Roman" w:cstheme="minorHAnsi"/>
        </w:rPr>
        <w:t>2).</w:t>
      </w:r>
    </w:p>
    <w:p w14:paraId="1E8F7B5F" w14:textId="2955CEC2" w:rsidR="007767C1" w:rsidRDefault="007767C1" w:rsidP="007767C1">
      <w:pPr>
        <w:overflowPunct w:val="0"/>
        <w:autoSpaceDE w:val="0"/>
        <w:autoSpaceDN w:val="0"/>
        <w:adjustRightInd w:val="0"/>
        <w:textAlignment w:val="baseline"/>
        <w:rPr>
          <w:rFonts w:eastAsia="Times New Roman" w:cstheme="minorHAnsi"/>
        </w:rPr>
      </w:pPr>
      <w:r w:rsidRPr="00B91144">
        <w:rPr>
          <w:rFonts w:eastAsia="Times New Roman" w:cstheme="minorHAnsi"/>
        </w:rPr>
        <w:t>CSB operates on a fiscal year that runs from July 1 through June 30</w:t>
      </w:r>
      <w:r>
        <w:rPr>
          <w:rFonts w:eastAsia="Times New Roman" w:cstheme="minorHAnsi"/>
        </w:rPr>
        <w:t>. Data in this report is reported by fiscal year.</w:t>
      </w:r>
    </w:p>
    <w:p w14:paraId="320C5E47" w14:textId="308029BB" w:rsidR="00465390" w:rsidRDefault="001208D0" w:rsidP="007767C1">
      <w:pPr>
        <w:overflowPunct w:val="0"/>
        <w:autoSpaceDE w:val="0"/>
        <w:autoSpaceDN w:val="0"/>
        <w:adjustRightInd w:val="0"/>
        <w:textAlignment w:val="baseline"/>
        <w:rPr>
          <w:rFonts w:eastAsia="Times New Roman" w:cstheme="minorHAnsi"/>
        </w:rPr>
      </w:pPr>
      <w:r w:rsidRPr="00B91144">
        <w:rPr>
          <w:rFonts w:eastAsia="Times New Roman" w:cstheme="minorHAnsi"/>
        </w:rPr>
        <w:t xml:space="preserve">The </w:t>
      </w:r>
      <w:r w:rsidR="000763D6" w:rsidRPr="00B91144">
        <w:rPr>
          <w:rFonts w:eastAsia="Times New Roman" w:cstheme="minorHAnsi"/>
        </w:rPr>
        <w:t xml:space="preserve">boundary for the carbon footprint </w:t>
      </w:r>
      <w:r w:rsidR="00594379">
        <w:rPr>
          <w:rFonts w:eastAsia="Times New Roman" w:cstheme="minorHAnsi"/>
        </w:rPr>
        <w:t xml:space="preserve">determination remains unchanged from previous calculations and </w:t>
      </w:r>
      <w:r w:rsidR="000763D6" w:rsidRPr="00B91144">
        <w:rPr>
          <w:rFonts w:eastAsia="Times New Roman" w:cstheme="minorHAnsi"/>
        </w:rPr>
        <w:t>include</w:t>
      </w:r>
      <w:r w:rsidR="00594379">
        <w:rPr>
          <w:rFonts w:eastAsia="Times New Roman" w:cstheme="minorHAnsi"/>
        </w:rPr>
        <w:t>s</w:t>
      </w:r>
      <w:r w:rsidR="000763D6" w:rsidRPr="00B91144">
        <w:rPr>
          <w:rFonts w:eastAsia="Times New Roman" w:cstheme="minorHAnsi"/>
        </w:rPr>
        <w:t xml:space="preserve"> the </w:t>
      </w:r>
      <w:r w:rsidRPr="00B91144">
        <w:rPr>
          <w:rFonts w:eastAsia="Times New Roman" w:cstheme="minorHAnsi"/>
        </w:rPr>
        <w:t>CSB campus d</w:t>
      </w:r>
      <w:r w:rsidR="007767C1">
        <w:rPr>
          <w:rFonts w:eastAsia="Times New Roman" w:cstheme="minorHAnsi"/>
        </w:rPr>
        <w:t>emographics (detailed in Table 3</w:t>
      </w:r>
      <w:r w:rsidRPr="00B91144">
        <w:rPr>
          <w:rFonts w:eastAsia="Times New Roman" w:cstheme="minorHAnsi"/>
        </w:rPr>
        <w:t>), the buildings and grounds of the campus related operations and activities</w:t>
      </w:r>
      <w:r w:rsidR="000763D6" w:rsidRPr="00B91144">
        <w:rPr>
          <w:rFonts w:eastAsia="Times New Roman" w:cstheme="minorHAnsi"/>
        </w:rPr>
        <w:t xml:space="preserve"> located in St. Joseph, MN; </w:t>
      </w:r>
      <w:r w:rsidR="00054B16" w:rsidRPr="00B91144">
        <w:rPr>
          <w:rFonts w:eastAsia="Times New Roman" w:cstheme="minorHAnsi"/>
        </w:rPr>
        <w:t xml:space="preserve">290 </w:t>
      </w:r>
      <w:r w:rsidR="000763D6" w:rsidRPr="00B91144">
        <w:rPr>
          <w:rFonts w:eastAsia="Times New Roman" w:cstheme="minorHAnsi"/>
        </w:rPr>
        <w:t xml:space="preserve">acres, </w:t>
      </w:r>
      <w:r w:rsidR="00054B16" w:rsidRPr="00B91144">
        <w:rPr>
          <w:rFonts w:eastAsia="Times New Roman" w:cstheme="minorHAnsi"/>
        </w:rPr>
        <w:t>1,</w:t>
      </w:r>
      <w:r w:rsidR="00CA1247">
        <w:rPr>
          <w:rFonts w:eastAsia="Times New Roman" w:cstheme="minorHAnsi"/>
        </w:rPr>
        <w:t>292,986</w:t>
      </w:r>
      <w:r w:rsidR="00054B16" w:rsidRPr="00B91144">
        <w:rPr>
          <w:rFonts w:eastAsia="Times New Roman" w:cstheme="minorHAnsi"/>
        </w:rPr>
        <w:t xml:space="preserve"> </w:t>
      </w:r>
      <w:r w:rsidR="000763D6" w:rsidRPr="00B91144">
        <w:rPr>
          <w:rFonts w:eastAsia="Times New Roman" w:cstheme="minorHAnsi"/>
        </w:rPr>
        <w:t xml:space="preserve">square feet of building, power </w:t>
      </w:r>
      <w:r w:rsidRPr="00B91144">
        <w:rPr>
          <w:rFonts w:eastAsia="Times New Roman" w:cstheme="minorHAnsi"/>
        </w:rPr>
        <w:t xml:space="preserve">generation and </w:t>
      </w:r>
      <w:r w:rsidR="000763D6" w:rsidRPr="00B91144">
        <w:rPr>
          <w:rFonts w:eastAsia="Times New Roman" w:cstheme="minorHAnsi"/>
        </w:rPr>
        <w:t xml:space="preserve">consumption, business </w:t>
      </w:r>
      <w:r w:rsidRPr="00B91144">
        <w:rPr>
          <w:rFonts w:eastAsia="Times New Roman" w:cstheme="minorHAnsi"/>
        </w:rPr>
        <w:t xml:space="preserve">and study abroad </w:t>
      </w:r>
      <w:r w:rsidR="000763D6" w:rsidRPr="00B91144">
        <w:rPr>
          <w:rFonts w:eastAsia="Times New Roman" w:cstheme="minorHAnsi"/>
        </w:rPr>
        <w:t xml:space="preserve">travel, fertilizer use, </w:t>
      </w:r>
      <w:r w:rsidRPr="00B91144">
        <w:rPr>
          <w:rFonts w:eastAsia="Times New Roman" w:cstheme="minorHAnsi"/>
        </w:rPr>
        <w:t xml:space="preserve">faculty, staff and student commuting, </w:t>
      </w:r>
      <w:r w:rsidR="000763D6" w:rsidRPr="00B91144">
        <w:rPr>
          <w:rFonts w:eastAsia="Times New Roman" w:cstheme="minorHAnsi"/>
        </w:rPr>
        <w:t xml:space="preserve">refrigerants, waste water processing and solid waste management.  </w:t>
      </w:r>
      <w:r w:rsidRPr="00B91144">
        <w:rPr>
          <w:rFonts w:eastAsia="Times New Roman" w:cstheme="minorHAnsi"/>
        </w:rPr>
        <w:t>T</w:t>
      </w:r>
      <w:r w:rsidR="000763D6" w:rsidRPr="00B91144">
        <w:rPr>
          <w:rFonts w:eastAsia="Times New Roman" w:cstheme="minorHAnsi"/>
        </w:rPr>
        <w:t>he energy</w:t>
      </w:r>
      <w:r w:rsidR="00B86327">
        <w:rPr>
          <w:rFonts w:eastAsia="Times New Roman" w:cstheme="minorHAnsi"/>
        </w:rPr>
        <w:t xml:space="preserve"> </w:t>
      </w:r>
      <w:r w:rsidR="000763D6" w:rsidRPr="00B91144">
        <w:rPr>
          <w:rFonts w:eastAsia="Times New Roman" w:cstheme="minorHAnsi"/>
        </w:rPr>
        <w:t>embedded in goods and products consumed in the regular course of doing business, and the capture</w:t>
      </w:r>
      <w:r w:rsidR="00B86327">
        <w:rPr>
          <w:rFonts w:eastAsia="Times New Roman" w:cstheme="minorHAnsi"/>
        </w:rPr>
        <w:t xml:space="preserve"> </w:t>
      </w:r>
      <w:r w:rsidR="000763D6" w:rsidRPr="00B91144">
        <w:rPr>
          <w:rFonts w:eastAsia="Times New Roman" w:cstheme="minorHAnsi"/>
        </w:rPr>
        <w:t>and storage of carbon were</w:t>
      </w:r>
      <w:r w:rsidR="00054B16" w:rsidRPr="00B91144">
        <w:rPr>
          <w:rFonts w:eastAsia="Times New Roman" w:cstheme="minorHAnsi"/>
        </w:rPr>
        <w:t xml:space="preserve"> not included in this analysis.</w:t>
      </w:r>
      <w:r w:rsidR="009B760F" w:rsidRPr="009B760F">
        <w:rPr>
          <w:rFonts w:eastAsia="Times New Roman" w:cstheme="minorHAnsi"/>
        </w:rPr>
        <w:t xml:space="preserve"> </w:t>
      </w:r>
      <w:r w:rsidR="009B760F">
        <w:rPr>
          <w:rFonts w:eastAsia="Times New Roman" w:cstheme="minorHAnsi"/>
        </w:rPr>
        <w:t>Student commuting miles from home to campus during holidays and at the start and end of each semester are not considered in this report.</w:t>
      </w:r>
    </w:p>
    <w:p w14:paraId="30A52E54" w14:textId="77777777" w:rsidR="007767C1" w:rsidRDefault="007767C1" w:rsidP="007767C1">
      <w:pPr>
        <w:overflowPunct w:val="0"/>
        <w:autoSpaceDE w:val="0"/>
        <w:autoSpaceDN w:val="0"/>
        <w:adjustRightInd w:val="0"/>
        <w:textAlignment w:val="baseline"/>
        <w:rPr>
          <w:rFonts w:eastAsia="Times New Roman" w:cstheme="minorHAnsi"/>
        </w:rPr>
      </w:pPr>
    </w:p>
    <w:p w14:paraId="681CB16D"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2FCF8C8C"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484FAA8E"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334EDF4E"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73D98561"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7ADED677"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51D699BA"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30D45035"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5C15E0B6"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p w14:paraId="4E5A8FB1" w14:textId="77777777" w:rsidR="00170CD8" w:rsidRDefault="00170CD8" w:rsidP="007767C1">
      <w:pPr>
        <w:overflowPunct w:val="0"/>
        <w:autoSpaceDE w:val="0"/>
        <w:autoSpaceDN w:val="0"/>
        <w:adjustRightInd w:val="0"/>
        <w:spacing w:before="120" w:after="120" w:line="300" w:lineRule="auto"/>
        <w:textAlignment w:val="baseline"/>
        <w:rPr>
          <w:rFonts w:eastAsia="Times New Roman" w:cstheme="minorHAnsi"/>
          <w:b/>
        </w:rPr>
      </w:pPr>
    </w:p>
    <w:tbl>
      <w:tblPr>
        <w:tblStyle w:val="MediumGrid3"/>
        <w:tblpPr w:leftFromText="180" w:rightFromText="180" w:vertAnchor="text" w:horzAnchor="margin" w:tblpY="4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097"/>
        <w:gridCol w:w="3607"/>
        <w:gridCol w:w="2656"/>
      </w:tblGrid>
      <w:tr w:rsidR="00486C3C" w:rsidRPr="00B91144" w14:paraId="7434AD6F" w14:textId="77777777" w:rsidTr="00486C3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4" w:type="pct"/>
            <w:tcBorders>
              <w:top w:val="nil"/>
              <w:left w:val="nil"/>
              <w:bottom w:val="nil"/>
              <w:right w:val="nil"/>
            </w:tcBorders>
          </w:tcPr>
          <w:p w14:paraId="4AE7F7FE"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sz w:val="20"/>
                <w:szCs w:val="20"/>
              </w:rPr>
            </w:pPr>
            <w:r w:rsidRPr="00B91144">
              <w:rPr>
                <w:rFonts w:eastAsia="Times New Roman" w:cstheme="minorHAnsi"/>
                <w:sz w:val="20"/>
                <w:szCs w:val="20"/>
              </w:rPr>
              <w:t>Data Type</w:t>
            </w:r>
          </w:p>
        </w:tc>
        <w:tc>
          <w:tcPr>
            <w:tcW w:w="1927" w:type="pct"/>
            <w:tcBorders>
              <w:top w:val="nil"/>
              <w:left w:val="nil"/>
              <w:bottom w:val="nil"/>
              <w:right w:val="nil"/>
            </w:tcBorders>
          </w:tcPr>
          <w:p w14:paraId="4021A124"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B91144">
              <w:rPr>
                <w:rFonts w:eastAsia="Times New Roman" w:cstheme="minorHAnsi"/>
                <w:sz w:val="20"/>
                <w:szCs w:val="20"/>
              </w:rPr>
              <w:t>Data Provider</w:t>
            </w:r>
          </w:p>
        </w:tc>
        <w:tc>
          <w:tcPr>
            <w:tcW w:w="1419" w:type="pct"/>
            <w:tcBorders>
              <w:top w:val="nil"/>
              <w:left w:val="nil"/>
              <w:bottom w:val="nil"/>
              <w:right w:val="nil"/>
            </w:tcBorders>
          </w:tcPr>
          <w:p w14:paraId="652FC20F"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B91144">
              <w:rPr>
                <w:rFonts w:eastAsia="Times New Roman" w:cstheme="minorHAnsi"/>
                <w:sz w:val="20"/>
                <w:szCs w:val="20"/>
              </w:rPr>
              <w:t>Data Source</w:t>
            </w:r>
          </w:p>
        </w:tc>
      </w:tr>
      <w:tr w:rsidR="00486C3C" w:rsidRPr="00B91144" w14:paraId="1C4F59C9" w14:textId="77777777" w:rsidTr="00486C3C">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23EE826C"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Budget</w:t>
            </w:r>
          </w:p>
        </w:tc>
        <w:tc>
          <w:tcPr>
            <w:tcW w:w="1927" w:type="pct"/>
            <w:tcBorders>
              <w:top w:val="nil"/>
              <w:left w:val="none" w:sz="0" w:space="0" w:color="auto"/>
              <w:bottom w:val="none" w:sz="0" w:space="0" w:color="auto"/>
              <w:right w:val="none" w:sz="0" w:space="0" w:color="auto"/>
            </w:tcBorders>
            <w:shd w:val="clear" w:color="auto" w:fill="FFFFFF" w:themeFill="background1"/>
            <w:vAlign w:val="center"/>
          </w:tcPr>
          <w:p w14:paraId="100E2FE5"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Anne Oberman, Controller</w:t>
            </w:r>
          </w:p>
        </w:tc>
        <w:tc>
          <w:tcPr>
            <w:tcW w:w="1419" w:type="pct"/>
            <w:tcBorders>
              <w:top w:val="nil"/>
              <w:left w:val="none" w:sz="0" w:space="0" w:color="auto"/>
              <w:bottom w:val="none" w:sz="0" w:space="0" w:color="auto"/>
              <w:right w:val="none" w:sz="0" w:space="0" w:color="auto"/>
            </w:tcBorders>
            <w:shd w:val="clear" w:color="auto" w:fill="FFFFFF" w:themeFill="background1"/>
            <w:vAlign w:val="center"/>
          </w:tcPr>
          <w:p w14:paraId="0B5022AF"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Business Office</w:t>
            </w:r>
          </w:p>
        </w:tc>
      </w:tr>
      <w:tr w:rsidR="00486C3C" w:rsidRPr="00B91144" w14:paraId="3BD5DD90" w14:textId="77777777" w:rsidTr="00486C3C">
        <w:trPr>
          <w:trHeight w:val="242"/>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2B342F11"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Students</w:t>
            </w:r>
          </w:p>
        </w:tc>
        <w:tc>
          <w:tcPr>
            <w:tcW w:w="1927" w:type="pct"/>
            <w:shd w:val="clear" w:color="auto" w:fill="FFFFFF" w:themeFill="background1"/>
            <w:vAlign w:val="center"/>
          </w:tcPr>
          <w:p w14:paraId="0BFE57C0"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Jane Stromme, Classroom/Athletic Coordinator, Registrar’s Office</w:t>
            </w:r>
          </w:p>
        </w:tc>
        <w:tc>
          <w:tcPr>
            <w:tcW w:w="1419" w:type="pct"/>
            <w:shd w:val="clear" w:color="auto" w:fill="FFFFFF" w:themeFill="background1"/>
            <w:vAlign w:val="center"/>
          </w:tcPr>
          <w:p w14:paraId="3779198C"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Registrar Official Tenth Day Reports</w:t>
            </w:r>
          </w:p>
        </w:tc>
      </w:tr>
      <w:tr w:rsidR="00486C3C" w:rsidRPr="00B91144" w14:paraId="3116D50F" w14:textId="77777777" w:rsidTr="00486C3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9EA7"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Faculty and Staff</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02F21"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Judy Bednar, Associate Director of Human Resources</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2CE340"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CSB Ipeds HR</w:t>
            </w:r>
          </w:p>
        </w:tc>
      </w:tr>
      <w:tr w:rsidR="00486C3C" w:rsidRPr="00B91144" w14:paraId="633313CD" w14:textId="77777777" w:rsidTr="00486C3C">
        <w:trPr>
          <w:trHeight w:val="18"/>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53F86CE0"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Building square footage</w:t>
            </w:r>
          </w:p>
        </w:tc>
        <w:tc>
          <w:tcPr>
            <w:tcW w:w="1927" w:type="pct"/>
            <w:shd w:val="clear" w:color="auto" w:fill="FFFFFF" w:themeFill="background1"/>
            <w:vAlign w:val="center"/>
          </w:tcPr>
          <w:p w14:paraId="7C75B1B3" w14:textId="77777777" w:rsidR="00486C3C"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Brad Sinn, Executive Director of Facilities</w:t>
            </w:r>
          </w:p>
          <w:p w14:paraId="4A2F288C"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Sharon Braegelmann, Division Coordinator</w:t>
            </w:r>
          </w:p>
        </w:tc>
        <w:tc>
          <w:tcPr>
            <w:tcW w:w="1419" w:type="pct"/>
            <w:shd w:val="clear" w:color="auto" w:fill="FFFFFF" w:themeFill="background1"/>
            <w:vAlign w:val="center"/>
          </w:tcPr>
          <w:p w14:paraId="0E335AE7"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CSB Net and Gross Square Footage</w:t>
            </w:r>
          </w:p>
        </w:tc>
      </w:tr>
      <w:tr w:rsidR="00486C3C" w:rsidRPr="00B91144" w14:paraId="660FF4F7" w14:textId="77777777" w:rsidTr="00486C3C">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8B8F0B"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Natural Gas and Steam</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FB5E3B"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Terry Loso, Power Plant Director</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5AD0FA"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Siemens, Billing Information</w:t>
            </w:r>
          </w:p>
        </w:tc>
      </w:tr>
      <w:tr w:rsidR="00486C3C" w:rsidRPr="00B91144" w14:paraId="232B5513" w14:textId="77777777" w:rsidTr="00486C3C">
        <w:trPr>
          <w:trHeight w:val="620"/>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0D35822C"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Direct Transportation (Diesel, Unleaded, Oil)</w:t>
            </w:r>
          </w:p>
        </w:tc>
        <w:tc>
          <w:tcPr>
            <w:tcW w:w="1927" w:type="pct"/>
            <w:shd w:val="clear" w:color="auto" w:fill="FFFFFF" w:themeFill="background1"/>
            <w:vAlign w:val="center"/>
          </w:tcPr>
          <w:p w14:paraId="58CF8EAD"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rPr>
            </w:pPr>
            <w:r w:rsidRPr="00B91144">
              <w:rPr>
                <w:rFonts w:eastAsia="Times New Roman" w:cstheme="minorHAnsi"/>
                <w:sz w:val="20"/>
                <w:szCs w:val="20"/>
              </w:rPr>
              <w:t>Brian Wentland, Accountant/Purchasing Coordinator</w:t>
            </w:r>
            <w:r w:rsidRPr="00B91144">
              <w:rPr>
                <w:rFonts w:eastAsia="Times New Roman" w:cstheme="minorHAnsi"/>
                <w:sz w:val="20"/>
                <w:szCs w:val="20"/>
              </w:rPr>
              <w:br/>
              <w:t>Mike Juntunen, Transportation Director</w:t>
            </w:r>
          </w:p>
        </w:tc>
        <w:tc>
          <w:tcPr>
            <w:tcW w:w="1419" w:type="pct"/>
            <w:shd w:val="clear" w:color="auto" w:fill="FFFFFF" w:themeFill="background1"/>
            <w:vAlign w:val="center"/>
          </w:tcPr>
          <w:p w14:paraId="2DA161A2"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rPr>
            </w:pPr>
            <w:r w:rsidRPr="00B91144">
              <w:rPr>
                <w:rFonts w:eastAsia="Times New Roman" w:cstheme="minorHAnsi"/>
                <w:sz w:val="20"/>
                <w:szCs w:val="20"/>
              </w:rPr>
              <w:t>Receipts</w:t>
            </w:r>
          </w:p>
        </w:tc>
      </w:tr>
      <w:tr w:rsidR="00486C3C" w:rsidRPr="007767C1" w14:paraId="75CD43C4" w14:textId="77777777" w:rsidTr="00486C3C">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8FD8"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Refrigerants</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A386C"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Terry Loso, Power Plant Director</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D350BD" w14:textId="77777777" w:rsidR="00486C3C" w:rsidRPr="00E160C2"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fr-BE"/>
              </w:rPr>
            </w:pPr>
            <w:r w:rsidRPr="00E160C2">
              <w:rPr>
                <w:rFonts w:eastAsia="Times New Roman" w:cstheme="minorHAnsi"/>
                <w:sz w:val="20"/>
                <w:szCs w:val="20"/>
                <w:lang w:val="fr-BE"/>
              </w:rPr>
              <w:t>Gail Lancour, Central MN Refrigeration</w:t>
            </w:r>
          </w:p>
        </w:tc>
      </w:tr>
      <w:tr w:rsidR="00486C3C" w:rsidRPr="00B91144" w14:paraId="0603971A" w14:textId="77777777" w:rsidTr="00486C3C">
        <w:trPr>
          <w:trHeight w:val="18"/>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5EAD9FA0"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Electricity Consumption</w:t>
            </w:r>
          </w:p>
        </w:tc>
        <w:tc>
          <w:tcPr>
            <w:tcW w:w="1927" w:type="pct"/>
            <w:shd w:val="clear" w:color="auto" w:fill="FFFFFF" w:themeFill="background1"/>
            <w:vAlign w:val="center"/>
          </w:tcPr>
          <w:p w14:paraId="45D1ACD8" w14:textId="77777777" w:rsidR="00486C3C"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Terry Loso, Power Plant Director</w:t>
            </w:r>
          </w:p>
          <w:p w14:paraId="17E0ADA4" w14:textId="77777777" w:rsidR="00486C3C"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Scott Hinde, Xcel</w:t>
            </w:r>
          </w:p>
          <w:p w14:paraId="217237E2"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Dave Gruenes, Stearns Electric</w:t>
            </w:r>
          </w:p>
        </w:tc>
        <w:tc>
          <w:tcPr>
            <w:tcW w:w="1419" w:type="pct"/>
            <w:shd w:val="clear" w:color="auto" w:fill="FFFFFF" w:themeFill="background1"/>
            <w:vAlign w:val="center"/>
          </w:tcPr>
          <w:p w14:paraId="35D6A1A2"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Fiscal Electrical Reports, Siemens Report, Billing Information</w:t>
            </w:r>
          </w:p>
        </w:tc>
      </w:tr>
      <w:tr w:rsidR="00486C3C" w:rsidRPr="00B91144" w14:paraId="5D103ABB" w14:textId="77777777" w:rsidTr="00486C3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86C5A"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Faculty/Staff Commuting</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F1A377"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20"/>
                <w:szCs w:val="20"/>
              </w:rPr>
            </w:pPr>
            <w:r>
              <w:rPr>
                <w:rFonts w:eastAsia="Times New Roman" w:cstheme="minorHAnsi"/>
                <w:sz w:val="20"/>
                <w:szCs w:val="20"/>
              </w:rPr>
              <w:t>Danielle Schmiesing, Human Resource Assistant</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90636"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20"/>
                <w:szCs w:val="20"/>
              </w:rPr>
            </w:pPr>
            <w:r w:rsidRPr="007767C1">
              <w:rPr>
                <w:rFonts w:eastAsia="Times New Roman" w:cstheme="minorHAnsi"/>
                <w:sz w:val="20"/>
                <w:szCs w:val="20"/>
              </w:rPr>
              <w:t>Faculty/Staff Excel Spreadsheet Calculations</w:t>
            </w:r>
          </w:p>
        </w:tc>
      </w:tr>
      <w:tr w:rsidR="00486C3C" w:rsidRPr="00B91144" w14:paraId="24F84A89" w14:textId="77777777" w:rsidTr="00486C3C">
        <w:trPr>
          <w:trHeight w:val="637"/>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52A9EE1A"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Study Abroad Air Travel</w:t>
            </w:r>
          </w:p>
        </w:tc>
        <w:tc>
          <w:tcPr>
            <w:tcW w:w="1927" w:type="pct"/>
            <w:shd w:val="clear" w:color="auto" w:fill="FFFFFF" w:themeFill="background1"/>
            <w:vAlign w:val="center"/>
          </w:tcPr>
          <w:p w14:paraId="5C2030F0"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Merry Hoppert, Office of Education Abroad</w:t>
            </w:r>
          </w:p>
        </w:tc>
        <w:tc>
          <w:tcPr>
            <w:tcW w:w="1419" w:type="pct"/>
            <w:shd w:val="clear" w:color="auto" w:fill="FFFFFF" w:themeFill="background1"/>
            <w:vAlign w:val="center"/>
          </w:tcPr>
          <w:p w14:paraId="5A024AB1"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Study Abroad Excel Spreadsheet</w:t>
            </w:r>
          </w:p>
        </w:tc>
      </w:tr>
      <w:tr w:rsidR="00486C3C" w:rsidRPr="00B91144" w14:paraId="4E7D036A" w14:textId="77777777" w:rsidTr="00486C3C">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502243"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Admission-related air travel</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F62E4"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Kay Richter, Executive Assistant to the VP of Admission</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C1BD04"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Admissions Excel Spreadsheet</w:t>
            </w:r>
          </w:p>
        </w:tc>
      </w:tr>
      <w:tr w:rsidR="00486C3C" w:rsidRPr="00B91144" w14:paraId="2923466C" w14:textId="77777777" w:rsidTr="00486C3C">
        <w:trPr>
          <w:trHeight w:val="341"/>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bottom w:val="none" w:sz="0" w:space="0" w:color="auto"/>
              <w:right w:val="none" w:sz="0" w:space="0" w:color="auto"/>
            </w:tcBorders>
            <w:shd w:val="clear" w:color="auto" w:fill="FFFFFF" w:themeFill="background1"/>
            <w:vAlign w:val="center"/>
          </w:tcPr>
          <w:p w14:paraId="2CF8E5DB"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Fertilizer</w:t>
            </w:r>
          </w:p>
        </w:tc>
        <w:tc>
          <w:tcPr>
            <w:tcW w:w="1927" w:type="pct"/>
            <w:shd w:val="clear" w:color="auto" w:fill="FFFFFF" w:themeFill="background1"/>
            <w:vAlign w:val="center"/>
          </w:tcPr>
          <w:p w14:paraId="6396CF0F"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Chris Brake, Grounds Supervisor</w:t>
            </w:r>
          </w:p>
        </w:tc>
        <w:tc>
          <w:tcPr>
            <w:tcW w:w="1419" w:type="pct"/>
            <w:shd w:val="clear" w:color="auto" w:fill="FFFFFF" w:themeFill="background1"/>
            <w:vAlign w:val="center"/>
          </w:tcPr>
          <w:p w14:paraId="2B925DC0"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Receipts</w:t>
            </w:r>
          </w:p>
        </w:tc>
      </w:tr>
      <w:tr w:rsidR="00486C3C" w:rsidRPr="00B91144" w14:paraId="2D31D2B7" w14:textId="77777777" w:rsidTr="00486C3C">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517580"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Solid Waste</w:t>
            </w:r>
          </w:p>
        </w:tc>
        <w:tc>
          <w:tcPr>
            <w:tcW w:w="192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15884A"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Larry Christen, Facilities Director</w:t>
            </w:r>
          </w:p>
        </w:tc>
        <w:tc>
          <w:tcPr>
            <w:tcW w:w="141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1A6217" w14:textId="77777777" w:rsidR="00486C3C" w:rsidRPr="007A1B53" w:rsidRDefault="00486C3C" w:rsidP="00486C3C">
            <w:pPr>
              <w:overflowPunct w:val="0"/>
              <w:autoSpaceDE w:val="0"/>
              <w:autoSpaceDN w:val="0"/>
              <w:adjustRightInd w:val="0"/>
              <w:spacing w:before="120" w:after="120" w:line="30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A1B53">
              <w:rPr>
                <w:rFonts w:eastAsia="Times New Roman" w:cstheme="minorHAnsi"/>
                <w:sz w:val="20"/>
                <w:szCs w:val="20"/>
              </w:rPr>
              <w:t>Lori Bruns, Office Manager, Advanced Disposal</w:t>
            </w:r>
          </w:p>
        </w:tc>
      </w:tr>
      <w:tr w:rsidR="00486C3C" w:rsidRPr="00B91144" w14:paraId="6D977F73" w14:textId="77777777" w:rsidTr="00486C3C">
        <w:trPr>
          <w:trHeight w:val="18"/>
        </w:trPr>
        <w:tc>
          <w:tcPr>
            <w:cnfStyle w:val="001000000000" w:firstRow="0" w:lastRow="0" w:firstColumn="1" w:lastColumn="0" w:oddVBand="0" w:evenVBand="0" w:oddHBand="0" w:evenHBand="0" w:firstRowFirstColumn="0" w:firstRowLastColumn="0" w:lastRowFirstColumn="0" w:lastRowLastColumn="0"/>
            <w:tcW w:w="1654" w:type="pct"/>
            <w:tcBorders>
              <w:left w:val="none" w:sz="0" w:space="0" w:color="auto"/>
              <w:right w:val="none" w:sz="0" w:space="0" w:color="auto"/>
            </w:tcBorders>
            <w:shd w:val="clear" w:color="auto" w:fill="FFFFFF" w:themeFill="background1"/>
            <w:vAlign w:val="center"/>
          </w:tcPr>
          <w:p w14:paraId="6B6D7F75" w14:textId="77777777" w:rsidR="00486C3C" w:rsidRPr="00B91144" w:rsidRDefault="00486C3C" w:rsidP="00486C3C">
            <w:pPr>
              <w:overflowPunct w:val="0"/>
              <w:autoSpaceDE w:val="0"/>
              <w:autoSpaceDN w:val="0"/>
              <w:adjustRightInd w:val="0"/>
              <w:spacing w:before="120" w:after="120" w:line="300" w:lineRule="auto"/>
              <w:jc w:val="center"/>
              <w:textAlignment w:val="baseline"/>
              <w:rPr>
                <w:rFonts w:eastAsia="Times New Roman" w:cstheme="minorHAnsi"/>
                <w:b w:val="0"/>
                <w:bCs w:val="0"/>
                <w:color w:val="auto"/>
                <w:sz w:val="20"/>
                <w:szCs w:val="20"/>
              </w:rPr>
            </w:pPr>
            <w:r w:rsidRPr="00B91144">
              <w:rPr>
                <w:rFonts w:eastAsia="Times New Roman" w:cstheme="minorHAnsi"/>
                <w:color w:val="auto"/>
                <w:sz w:val="20"/>
                <w:szCs w:val="20"/>
              </w:rPr>
              <w:t>Wastewater</w:t>
            </w:r>
          </w:p>
        </w:tc>
        <w:tc>
          <w:tcPr>
            <w:tcW w:w="1927" w:type="pct"/>
            <w:shd w:val="clear" w:color="auto" w:fill="FFFFFF" w:themeFill="background1"/>
            <w:vAlign w:val="center"/>
          </w:tcPr>
          <w:p w14:paraId="62BFA88F"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Terry Loso, Power Plant Director</w:t>
            </w:r>
          </w:p>
        </w:tc>
        <w:tc>
          <w:tcPr>
            <w:tcW w:w="1419" w:type="pct"/>
            <w:shd w:val="clear" w:color="auto" w:fill="FFFFFF" w:themeFill="background1"/>
            <w:vAlign w:val="center"/>
          </w:tcPr>
          <w:p w14:paraId="6DB255EE" w14:textId="77777777" w:rsidR="00486C3C" w:rsidRPr="00B91144" w:rsidRDefault="00486C3C" w:rsidP="00486C3C">
            <w:pPr>
              <w:overflowPunct w:val="0"/>
              <w:autoSpaceDE w:val="0"/>
              <w:autoSpaceDN w:val="0"/>
              <w:adjustRightInd w:val="0"/>
              <w:spacing w:before="120" w:after="120" w:line="30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B91144">
              <w:rPr>
                <w:rFonts w:eastAsia="Times New Roman" w:cstheme="minorHAnsi"/>
                <w:sz w:val="20"/>
                <w:szCs w:val="20"/>
              </w:rPr>
              <w:t>Metered</w:t>
            </w:r>
          </w:p>
        </w:tc>
      </w:tr>
    </w:tbl>
    <w:p w14:paraId="12EE4B40" w14:textId="77777777" w:rsidR="00486C3C" w:rsidRDefault="00486C3C" w:rsidP="00486C3C">
      <w:pPr>
        <w:overflowPunct w:val="0"/>
        <w:autoSpaceDE w:val="0"/>
        <w:autoSpaceDN w:val="0"/>
        <w:adjustRightInd w:val="0"/>
        <w:spacing w:before="120" w:after="120" w:line="300" w:lineRule="auto"/>
        <w:textAlignment w:val="baseline"/>
        <w:rPr>
          <w:rFonts w:eastAsia="Times New Roman" w:cstheme="minorHAnsi"/>
        </w:rPr>
      </w:pPr>
      <w:r w:rsidRPr="00B91144">
        <w:rPr>
          <w:rFonts w:eastAsia="Times New Roman" w:cstheme="minorHAnsi"/>
          <w:b/>
        </w:rPr>
        <w:t xml:space="preserve">Table </w:t>
      </w:r>
      <w:r>
        <w:rPr>
          <w:rFonts w:eastAsia="Times New Roman" w:cstheme="minorHAnsi"/>
          <w:b/>
        </w:rPr>
        <w:t>2</w:t>
      </w:r>
      <w:r w:rsidRPr="00B91144">
        <w:rPr>
          <w:rFonts w:eastAsia="Times New Roman" w:cstheme="minorHAnsi"/>
          <w:b/>
        </w:rPr>
        <w:t>.</w:t>
      </w:r>
      <w:r w:rsidRPr="00B91144">
        <w:rPr>
          <w:rFonts w:eastAsia="Times New Roman" w:cstheme="minorHAnsi"/>
        </w:rPr>
        <w:t xml:space="preserve"> </w:t>
      </w:r>
      <w:r w:rsidRPr="00B91144">
        <w:rPr>
          <w:rFonts w:eastAsia="Times New Roman" w:cstheme="minorHAnsi"/>
          <w:b/>
        </w:rPr>
        <w:t xml:space="preserve">Sources of </w:t>
      </w:r>
      <w:r>
        <w:rPr>
          <w:rFonts w:eastAsia="Times New Roman" w:cstheme="minorHAnsi"/>
          <w:b/>
        </w:rPr>
        <w:t>d</w:t>
      </w:r>
      <w:r w:rsidRPr="00B91144">
        <w:rPr>
          <w:rFonts w:eastAsia="Times New Roman" w:cstheme="minorHAnsi"/>
          <w:b/>
        </w:rPr>
        <w:t xml:space="preserve">ata for the </w:t>
      </w:r>
      <w:r>
        <w:rPr>
          <w:rFonts w:eastAsia="Times New Roman" w:cstheme="minorHAnsi"/>
          <w:b/>
        </w:rPr>
        <w:t>c</w:t>
      </w:r>
      <w:r w:rsidRPr="00B91144">
        <w:rPr>
          <w:rFonts w:eastAsia="Times New Roman" w:cstheme="minorHAnsi"/>
          <w:b/>
        </w:rPr>
        <w:t xml:space="preserve">arbon </w:t>
      </w:r>
      <w:r>
        <w:rPr>
          <w:rFonts w:eastAsia="Times New Roman" w:cstheme="minorHAnsi"/>
          <w:b/>
        </w:rPr>
        <w:t>f</w:t>
      </w:r>
      <w:r w:rsidRPr="00B91144">
        <w:rPr>
          <w:rFonts w:eastAsia="Times New Roman" w:cstheme="minorHAnsi"/>
          <w:b/>
        </w:rPr>
        <w:t>ootprint</w:t>
      </w:r>
      <w:r>
        <w:rPr>
          <w:rFonts w:eastAsia="Times New Roman" w:cstheme="minorHAnsi"/>
          <w:b/>
        </w:rPr>
        <w:t xml:space="preserve"> study.</w:t>
      </w:r>
    </w:p>
    <w:p w14:paraId="1F89940D" w14:textId="5D8BE8FE" w:rsidR="001208D0" w:rsidRPr="00486C3C" w:rsidRDefault="001208D0" w:rsidP="00486C3C">
      <w:pPr>
        <w:overflowPunct w:val="0"/>
        <w:autoSpaceDE w:val="0"/>
        <w:autoSpaceDN w:val="0"/>
        <w:adjustRightInd w:val="0"/>
        <w:spacing w:before="120" w:after="120" w:line="300" w:lineRule="auto"/>
        <w:textAlignment w:val="baseline"/>
        <w:rPr>
          <w:rFonts w:eastAsia="Times New Roman" w:cstheme="minorHAnsi"/>
        </w:rPr>
      </w:pPr>
      <w:r w:rsidRPr="00B91144">
        <w:rPr>
          <w:rFonts w:cstheme="minorHAnsi"/>
          <w:b/>
        </w:rPr>
        <w:t xml:space="preserve">Table </w:t>
      </w:r>
      <w:r w:rsidR="007767C1">
        <w:rPr>
          <w:rFonts w:cstheme="minorHAnsi"/>
          <w:b/>
        </w:rPr>
        <w:t>3</w:t>
      </w:r>
      <w:r w:rsidRPr="00B91144">
        <w:rPr>
          <w:rFonts w:cstheme="minorHAnsi"/>
          <w:b/>
        </w:rPr>
        <w:t>. Campus demographic</w:t>
      </w:r>
      <w:r w:rsidR="004730B8">
        <w:rPr>
          <w:rFonts w:cstheme="minorHAnsi"/>
          <w:b/>
        </w:rPr>
        <w:t xml:space="preserve">s </w:t>
      </w:r>
      <w:r w:rsidR="008F0156">
        <w:rPr>
          <w:rFonts w:cstheme="minorHAnsi"/>
          <w:b/>
        </w:rPr>
        <w:t xml:space="preserve">from </w:t>
      </w:r>
      <w:r w:rsidR="00BC04A3">
        <w:rPr>
          <w:rFonts w:cstheme="minorHAnsi"/>
          <w:b/>
        </w:rPr>
        <w:t>FY12</w:t>
      </w:r>
      <w:r w:rsidR="008F0156">
        <w:rPr>
          <w:rFonts w:cstheme="minorHAnsi"/>
          <w:b/>
        </w:rPr>
        <w:t>-</w:t>
      </w:r>
      <w:r w:rsidR="00BC04A3">
        <w:rPr>
          <w:rFonts w:cstheme="minorHAnsi"/>
          <w:b/>
        </w:rPr>
        <w:t>FY14</w:t>
      </w:r>
      <w:r w:rsidR="00EB07E3">
        <w:rPr>
          <w:rFonts w:cstheme="minorHAnsi"/>
          <w:b/>
        </w:rPr>
        <w:t>.</w:t>
      </w:r>
    </w:p>
    <w:tbl>
      <w:tblPr>
        <w:tblStyle w:val="TableGrid"/>
        <w:tblW w:w="5316" w:type="pct"/>
        <w:tblLook w:val="04A0" w:firstRow="1" w:lastRow="0" w:firstColumn="1" w:lastColumn="0" w:noHBand="0" w:noVBand="1"/>
      </w:tblPr>
      <w:tblGrid>
        <w:gridCol w:w="2054"/>
        <w:gridCol w:w="1911"/>
        <w:gridCol w:w="1994"/>
        <w:gridCol w:w="1994"/>
        <w:gridCol w:w="1988"/>
      </w:tblGrid>
      <w:tr w:rsidR="00B62FC5" w:rsidRPr="00B91144" w14:paraId="32D1D325" w14:textId="77777777" w:rsidTr="00B62FC5">
        <w:trPr>
          <w:trHeight w:val="10"/>
        </w:trPr>
        <w:tc>
          <w:tcPr>
            <w:tcW w:w="1033" w:type="pct"/>
            <w:shd w:val="clear" w:color="auto" w:fill="000000" w:themeFill="text1"/>
          </w:tcPr>
          <w:p w14:paraId="7C016A6B" w14:textId="77777777" w:rsidR="009B760F" w:rsidRPr="00B91144" w:rsidRDefault="009B760F" w:rsidP="00EE10BE">
            <w:pPr>
              <w:overflowPunct w:val="0"/>
              <w:autoSpaceDE w:val="0"/>
              <w:autoSpaceDN w:val="0"/>
              <w:adjustRightInd w:val="0"/>
              <w:spacing w:before="120" w:after="120" w:line="300" w:lineRule="auto"/>
              <w:jc w:val="center"/>
              <w:textAlignment w:val="baseline"/>
              <w:rPr>
                <w:rFonts w:cstheme="minorHAnsi"/>
                <w:b/>
                <w:bCs/>
                <w:color w:val="FFFFFF" w:themeColor="background1"/>
                <w:sz w:val="20"/>
                <w:szCs w:val="20"/>
              </w:rPr>
            </w:pPr>
            <w:r w:rsidRPr="00B91144">
              <w:rPr>
                <w:rFonts w:cstheme="minorHAnsi"/>
                <w:b/>
                <w:bCs/>
                <w:color w:val="FFFFFF" w:themeColor="background1"/>
                <w:sz w:val="20"/>
                <w:szCs w:val="20"/>
              </w:rPr>
              <w:t>Sector</w:t>
            </w:r>
          </w:p>
        </w:tc>
        <w:tc>
          <w:tcPr>
            <w:tcW w:w="961" w:type="pct"/>
            <w:shd w:val="clear" w:color="auto" w:fill="000000" w:themeFill="text1"/>
          </w:tcPr>
          <w:p w14:paraId="5D5C97CF" w14:textId="77777777" w:rsidR="009B760F" w:rsidRPr="00B91144" w:rsidRDefault="009B760F" w:rsidP="00EE10BE">
            <w:pPr>
              <w:overflowPunct w:val="0"/>
              <w:autoSpaceDE w:val="0"/>
              <w:autoSpaceDN w:val="0"/>
              <w:adjustRightInd w:val="0"/>
              <w:spacing w:before="120" w:after="120" w:line="300" w:lineRule="auto"/>
              <w:jc w:val="center"/>
              <w:textAlignment w:val="baseline"/>
              <w:rPr>
                <w:rFonts w:cstheme="minorHAnsi"/>
                <w:b/>
                <w:bCs/>
                <w:color w:val="FFFFFF" w:themeColor="background1"/>
                <w:sz w:val="20"/>
                <w:szCs w:val="20"/>
              </w:rPr>
            </w:pPr>
            <w:r w:rsidRPr="00B91144">
              <w:rPr>
                <w:rFonts w:cstheme="minorHAnsi"/>
                <w:b/>
                <w:bCs/>
                <w:color w:val="FFFFFF" w:themeColor="background1"/>
                <w:sz w:val="20"/>
                <w:szCs w:val="20"/>
              </w:rPr>
              <w:t>Status</w:t>
            </w:r>
          </w:p>
        </w:tc>
        <w:tc>
          <w:tcPr>
            <w:tcW w:w="1003" w:type="pct"/>
            <w:shd w:val="clear" w:color="auto" w:fill="000000" w:themeFill="text1"/>
          </w:tcPr>
          <w:p w14:paraId="4438D3AA" w14:textId="77777777" w:rsidR="009B760F" w:rsidRPr="00B91144" w:rsidRDefault="005D7FDB" w:rsidP="001208D0">
            <w:pPr>
              <w:overflowPunct w:val="0"/>
              <w:autoSpaceDE w:val="0"/>
              <w:autoSpaceDN w:val="0"/>
              <w:adjustRightInd w:val="0"/>
              <w:spacing w:before="120" w:after="120" w:line="300" w:lineRule="auto"/>
              <w:jc w:val="center"/>
              <w:textAlignment w:val="baseline"/>
              <w:rPr>
                <w:rFonts w:cstheme="minorHAnsi"/>
                <w:b/>
                <w:bCs/>
                <w:color w:val="FFFFFF" w:themeColor="background1"/>
                <w:sz w:val="20"/>
                <w:szCs w:val="20"/>
              </w:rPr>
            </w:pPr>
            <w:r>
              <w:rPr>
                <w:rFonts w:cstheme="minorHAnsi"/>
                <w:b/>
                <w:bCs/>
                <w:color w:val="FFFFFF" w:themeColor="background1"/>
                <w:sz w:val="20"/>
                <w:szCs w:val="20"/>
              </w:rPr>
              <w:t>FY12</w:t>
            </w:r>
          </w:p>
        </w:tc>
        <w:tc>
          <w:tcPr>
            <w:tcW w:w="1003" w:type="pct"/>
            <w:shd w:val="clear" w:color="auto" w:fill="000000" w:themeFill="text1"/>
          </w:tcPr>
          <w:p w14:paraId="531CF713" w14:textId="30F0D1A1" w:rsidR="009B760F" w:rsidRPr="00B91144" w:rsidRDefault="005D7FDB" w:rsidP="001208D0">
            <w:pPr>
              <w:overflowPunct w:val="0"/>
              <w:autoSpaceDE w:val="0"/>
              <w:autoSpaceDN w:val="0"/>
              <w:adjustRightInd w:val="0"/>
              <w:spacing w:before="120" w:after="120" w:line="300" w:lineRule="auto"/>
              <w:jc w:val="center"/>
              <w:textAlignment w:val="baseline"/>
              <w:rPr>
                <w:rFonts w:cstheme="minorHAnsi"/>
                <w:b/>
                <w:bCs/>
                <w:color w:val="FFFFFF" w:themeColor="background1"/>
                <w:sz w:val="20"/>
                <w:szCs w:val="20"/>
              </w:rPr>
            </w:pPr>
            <w:r>
              <w:rPr>
                <w:rFonts w:cstheme="minorHAnsi"/>
                <w:b/>
                <w:bCs/>
                <w:color w:val="FFFFFF" w:themeColor="background1"/>
                <w:sz w:val="20"/>
                <w:szCs w:val="20"/>
              </w:rPr>
              <w:t>FY13</w:t>
            </w:r>
          </w:p>
        </w:tc>
        <w:tc>
          <w:tcPr>
            <w:tcW w:w="1000" w:type="pct"/>
            <w:shd w:val="clear" w:color="auto" w:fill="000000" w:themeFill="text1"/>
          </w:tcPr>
          <w:p w14:paraId="193F7756" w14:textId="21A6E4EF" w:rsidR="009B760F" w:rsidRPr="00B91144" w:rsidRDefault="005D7FDB" w:rsidP="002E1B98">
            <w:pPr>
              <w:overflowPunct w:val="0"/>
              <w:autoSpaceDE w:val="0"/>
              <w:autoSpaceDN w:val="0"/>
              <w:adjustRightInd w:val="0"/>
              <w:spacing w:before="120" w:after="120" w:line="300" w:lineRule="auto"/>
              <w:jc w:val="center"/>
              <w:textAlignment w:val="baseline"/>
              <w:rPr>
                <w:rFonts w:cstheme="minorHAnsi"/>
                <w:b/>
                <w:bCs/>
                <w:color w:val="FFFFFF" w:themeColor="background1"/>
                <w:sz w:val="20"/>
                <w:szCs w:val="20"/>
              </w:rPr>
            </w:pPr>
            <w:r>
              <w:rPr>
                <w:rFonts w:cstheme="minorHAnsi"/>
                <w:b/>
                <w:bCs/>
                <w:color w:val="FFFFFF" w:themeColor="background1"/>
                <w:sz w:val="20"/>
                <w:szCs w:val="20"/>
              </w:rPr>
              <w:t>FY14</w:t>
            </w:r>
          </w:p>
        </w:tc>
      </w:tr>
      <w:tr w:rsidR="00B62FC5" w:rsidRPr="00B91144" w14:paraId="53DE05E4" w14:textId="77777777" w:rsidTr="00B62FC5">
        <w:trPr>
          <w:trHeight w:val="10"/>
        </w:trPr>
        <w:tc>
          <w:tcPr>
            <w:tcW w:w="1033" w:type="pct"/>
          </w:tcPr>
          <w:p w14:paraId="369DEF0F"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bCs/>
                <w:sz w:val="20"/>
                <w:szCs w:val="20"/>
              </w:rPr>
            </w:pPr>
            <w:r w:rsidRPr="00B91144">
              <w:rPr>
                <w:rFonts w:cstheme="minorHAnsi"/>
                <w:b/>
                <w:bCs/>
                <w:sz w:val="20"/>
                <w:szCs w:val="20"/>
              </w:rPr>
              <w:t>Students</w:t>
            </w:r>
          </w:p>
        </w:tc>
        <w:tc>
          <w:tcPr>
            <w:tcW w:w="961" w:type="pct"/>
          </w:tcPr>
          <w:p w14:paraId="63E8EA43"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Full Time</w:t>
            </w:r>
          </w:p>
        </w:tc>
        <w:tc>
          <w:tcPr>
            <w:tcW w:w="1003" w:type="pct"/>
            <w:vAlign w:val="center"/>
          </w:tcPr>
          <w:p w14:paraId="7970080B" w14:textId="77777777" w:rsidR="009B760F" w:rsidRPr="00B91144" w:rsidRDefault="00331C60"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1895</w:t>
            </w:r>
          </w:p>
        </w:tc>
        <w:tc>
          <w:tcPr>
            <w:tcW w:w="1003" w:type="pct"/>
            <w:vAlign w:val="center"/>
          </w:tcPr>
          <w:p w14:paraId="59F189ED"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2027</w:t>
            </w:r>
          </w:p>
        </w:tc>
        <w:tc>
          <w:tcPr>
            <w:tcW w:w="1000" w:type="pct"/>
            <w:vAlign w:val="center"/>
          </w:tcPr>
          <w:p w14:paraId="224533B9"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1999</w:t>
            </w:r>
          </w:p>
        </w:tc>
      </w:tr>
      <w:tr w:rsidR="00B62FC5" w:rsidRPr="00B91144" w14:paraId="0361D3C3" w14:textId="77777777" w:rsidTr="00B62FC5">
        <w:trPr>
          <w:trHeight w:val="10"/>
        </w:trPr>
        <w:tc>
          <w:tcPr>
            <w:tcW w:w="1033" w:type="pct"/>
          </w:tcPr>
          <w:p w14:paraId="0794D2D3"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736897B4"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Part Time</w:t>
            </w:r>
          </w:p>
        </w:tc>
        <w:tc>
          <w:tcPr>
            <w:tcW w:w="1003" w:type="pct"/>
            <w:vAlign w:val="center"/>
          </w:tcPr>
          <w:p w14:paraId="0E90D74B" w14:textId="77777777" w:rsidR="009B760F" w:rsidRPr="00B91144" w:rsidRDefault="00331C60"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18</w:t>
            </w:r>
          </w:p>
        </w:tc>
        <w:tc>
          <w:tcPr>
            <w:tcW w:w="1003" w:type="pct"/>
            <w:vAlign w:val="center"/>
          </w:tcPr>
          <w:p w14:paraId="65A0184F"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4</w:t>
            </w:r>
          </w:p>
        </w:tc>
        <w:tc>
          <w:tcPr>
            <w:tcW w:w="1000" w:type="pct"/>
            <w:vAlign w:val="center"/>
          </w:tcPr>
          <w:p w14:paraId="49D17427"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13</w:t>
            </w:r>
          </w:p>
        </w:tc>
      </w:tr>
      <w:tr w:rsidR="00B62FC5" w:rsidRPr="00B91144" w14:paraId="5C50821A" w14:textId="77777777" w:rsidTr="00B62FC5">
        <w:trPr>
          <w:trHeight w:val="10"/>
        </w:trPr>
        <w:tc>
          <w:tcPr>
            <w:tcW w:w="1033" w:type="pct"/>
          </w:tcPr>
          <w:p w14:paraId="5B05A047"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01E2A5BA"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sz w:val="20"/>
                <w:szCs w:val="20"/>
              </w:rPr>
            </w:pPr>
            <w:r w:rsidRPr="00B91144">
              <w:rPr>
                <w:rFonts w:cstheme="minorHAnsi"/>
                <w:b/>
                <w:sz w:val="20"/>
                <w:szCs w:val="20"/>
              </w:rPr>
              <w:t>Full time equivalent*</w:t>
            </w:r>
          </w:p>
        </w:tc>
        <w:tc>
          <w:tcPr>
            <w:tcW w:w="1003" w:type="pct"/>
            <w:vAlign w:val="center"/>
          </w:tcPr>
          <w:p w14:paraId="6EFC938E" w14:textId="77777777" w:rsidR="009B760F" w:rsidRPr="00B91144" w:rsidRDefault="00331C60" w:rsidP="00EE10BE">
            <w:pPr>
              <w:overflowPunct w:val="0"/>
              <w:autoSpaceDE w:val="0"/>
              <w:autoSpaceDN w:val="0"/>
              <w:adjustRightInd w:val="0"/>
              <w:spacing w:before="120" w:after="120" w:line="300" w:lineRule="auto"/>
              <w:jc w:val="center"/>
              <w:textAlignment w:val="baseline"/>
              <w:rPr>
                <w:rFonts w:cstheme="minorHAnsi"/>
                <w:b/>
                <w:sz w:val="20"/>
                <w:szCs w:val="20"/>
              </w:rPr>
            </w:pPr>
            <w:r>
              <w:rPr>
                <w:b/>
                <w:sz w:val="20"/>
                <w:szCs w:val="20"/>
              </w:rPr>
              <w:t>1904</w:t>
            </w:r>
          </w:p>
        </w:tc>
        <w:tc>
          <w:tcPr>
            <w:tcW w:w="1003" w:type="pct"/>
            <w:vAlign w:val="center"/>
          </w:tcPr>
          <w:p w14:paraId="6AB59743"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2029</w:t>
            </w:r>
          </w:p>
        </w:tc>
        <w:tc>
          <w:tcPr>
            <w:tcW w:w="1000" w:type="pct"/>
            <w:vAlign w:val="center"/>
          </w:tcPr>
          <w:p w14:paraId="5378CCAA" w14:textId="77777777" w:rsidR="009B760F" w:rsidRPr="00B91144" w:rsidRDefault="00331C60"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2005</w:t>
            </w:r>
          </w:p>
        </w:tc>
      </w:tr>
      <w:tr w:rsidR="00B62FC5" w:rsidRPr="00B91144" w14:paraId="31DCA457" w14:textId="77777777" w:rsidTr="00B62FC5">
        <w:trPr>
          <w:trHeight w:val="10"/>
        </w:trPr>
        <w:tc>
          <w:tcPr>
            <w:tcW w:w="1033" w:type="pct"/>
          </w:tcPr>
          <w:p w14:paraId="179C1250"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bCs/>
                <w:sz w:val="20"/>
                <w:szCs w:val="20"/>
              </w:rPr>
            </w:pPr>
            <w:r w:rsidRPr="00B91144">
              <w:rPr>
                <w:rFonts w:cstheme="minorHAnsi"/>
                <w:b/>
                <w:bCs/>
                <w:sz w:val="20"/>
                <w:szCs w:val="20"/>
              </w:rPr>
              <w:t>Faculty</w:t>
            </w:r>
          </w:p>
        </w:tc>
        <w:tc>
          <w:tcPr>
            <w:tcW w:w="961" w:type="pct"/>
          </w:tcPr>
          <w:p w14:paraId="59774BFF"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Full time</w:t>
            </w:r>
          </w:p>
        </w:tc>
        <w:tc>
          <w:tcPr>
            <w:tcW w:w="1003" w:type="pct"/>
            <w:vAlign w:val="center"/>
          </w:tcPr>
          <w:p w14:paraId="50AB53AC"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153</w:t>
            </w:r>
          </w:p>
        </w:tc>
        <w:tc>
          <w:tcPr>
            <w:tcW w:w="1003" w:type="pct"/>
            <w:vAlign w:val="center"/>
          </w:tcPr>
          <w:p w14:paraId="57B5C5C0" w14:textId="65773253" w:rsidR="009B760F" w:rsidRPr="00B91144" w:rsidRDefault="00C47C82"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162</w:t>
            </w:r>
          </w:p>
        </w:tc>
        <w:tc>
          <w:tcPr>
            <w:tcW w:w="1000" w:type="pct"/>
            <w:vAlign w:val="center"/>
          </w:tcPr>
          <w:p w14:paraId="73702F8A" w14:textId="28D28454" w:rsidR="009B760F" w:rsidRPr="00B91144" w:rsidRDefault="00C47C82"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164</w:t>
            </w:r>
          </w:p>
        </w:tc>
      </w:tr>
      <w:tr w:rsidR="00B62FC5" w:rsidRPr="00B91144" w14:paraId="575FEE46" w14:textId="77777777" w:rsidTr="00B62FC5">
        <w:trPr>
          <w:trHeight w:val="10"/>
        </w:trPr>
        <w:tc>
          <w:tcPr>
            <w:tcW w:w="1033" w:type="pct"/>
          </w:tcPr>
          <w:p w14:paraId="789963F6"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2F9CC3B6"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Part Time</w:t>
            </w:r>
          </w:p>
        </w:tc>
        <w:tc>
          <w:tcPr>
            <w:tcW w:w="1003" w:type="pct"/>
            <w:vAlign w:val="center"/>
          </w:tcPr>
          <w:p w14:paraId="2C0CF3F6"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28</w:t>
            </w:r>
          </w:p>
        </w:tc>
        <w:tc>
          <w:tcPr>
            <w:tcW w:w="1003" w:type="pct"/>
            <w:vAlign w:val="center"/>
          </w:tcPr>
          <w:p w14:paraId="07F7EBDA" w14:textId="2F2B4CC1" w:rsidR="009B760F" w:rsidRPr="00B91144" w:rsidRDefault="00C47C82"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39</w:t>
            </w:r>
          </w:p>
        </w:tc>
        <w:tc>
          <w:tcPr>
            <w:tcW w:w="1000" w:type="pct"/>
            <w:vAlign w:val="center"/>
          </w:tcPr>
          <w:p w14:paraId="4D1FC89C" w14:textId="2B2C5178" w:rsidR="009B760F" w:rsidRPr="00B91144" w:rsidRDefault="00C47C82"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27</w:t>
            </w:r>
          </w:p>
        </w:tc>
      </w:tr>
      <w:tr w:rsidR="00B62FC5" w:rsidRPr="00B91144" w14:paraId="2A036F5D" w14:textId="77777777" w:rsidTr="00B62FC5">
        <w:trPr>
          <w:trHeight w:val="10"/>
        </w:trPr>
        <w:tc>
          <w:tcPr>
            <w:tcW w:w="1033" w:type="pct"/>
          </w:tcPr>
          <w:p w14:paraId="1644D8F6"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6A440D90"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sz w:val="20"/>
                <w:szCs w:val="20"/>
              </w:rPr>
            </w:pPr>
            <w:r w:rsidRPr="00B91144">
              <w:rPr>
                <w:rFonts w:cstheme="minorHAnsi"/>
                <w:b/>
                <w:sz w:val="20"/>
                <w:szCs w:val="20"/>
              </w:rPr>
              <w:t>Full time equivalent*</w:t>
            </w:r>
          </w:p>
        </w:tc>
        <w:tc>
          <w:tcPr>
            <w:tcW w:w="1003" w:type="pct"/>
            <w:vAlign w:val="center"/>
          </w:tcPr>
          <w:p w14:paraId="4FC92FFE"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b/>
                <w:sz w:val="20"/>
                <w:szCs w:val="20"/>
              </w:rPr>
            </w:pPr>
            <w:r>
              <w:rPr>
                <w:b/>
                <w:sz w:val="20"/>
                <w:szCs w:val="20"/>
              </w:rPr>
              <w:t>167</w:t>
            </w:r>
          </w:p>
        </w:tc>
        <w:tc>
          <w:tcPr>
            <w:tcW w:w="1003" w:type="pct"/>
            <w:vAlign w:val="center"/>
          </w:tcPr>
          <w:p w14:paraId="74430594" w14:textId="2B19B480" w:rsidR="009B760F" w:rsidRPr="00B91144" w:rsidRDefault="00C47C82"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181</w:t>
            </w:r>
          </w:p>
        </w:tc>
        <w:tc>
          <w:tcPr>
            <w:tcW w:w="1000" w:type="pct"/>
            <w:vAlign w:val="center"/>
          </w:tcPr>
          <w:p w14:paraId="4A39E498" w14:textId="535B3EA6" w:rsidR="009B760F" w:rsidRPr="00B91144" w:rsidRDefault="008073AC"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177</w:t>
            </w:r>
          </w:p>
        </w:tc>
      </w:tr>
      <w:tr w:rsidR="00B62FC5" w:rsidRPr="00B91144" w14:paraId="4FE79B1F" w14:textId="77777777" w:rsidTr="00B62FC5">
        <w:trPr>
          <w:trHeight w:val="10"/>
        </w:trPr>
        <w:tc>
          <w:tcPr>
            <w:tcW w:w="1033" w:type="pct"/>
          </w:tcPr>
          <w:p w14:paraId="60D41BF3"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bCs/>
                <w:sz w:val="20"/>
                <w:szCs w:val="20"/>
              </w:rPr>
            </w:pPr>
            <w:r w:rsidRPr="00B91144">
              <w:rPr>
                <w:rFonts w:cstheme="minorHAnsi"/>
                <w:b/>
                <w:bCs/>
                <w:sz w:val="20"/>
                <w:szCs w:val="20"/>
              </w:rPr>
              <w:t>Staff</w:t>
            </w:r>
          </w:p>
        </w:tc>
        <w:tc>
          <w:tcPr>
            <w:tcW w:w="961" w:type="pct"/>
          </w:tcPr>
          <w:p w14:paraId="444118F6"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Full time</w:t>
            </w:r>
          </w:p>
        </w:tc>
        <w:tc>
          <w:tcPr>
            <w:tcW w:w="1003" w:type="pct"/>
            <w:vAlign w:val="center"/>
          </w:tcPr>
          <w:p w14:paraId="10676D7C"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295</w:t>
            </w:r>
          </w:p>
        </w:tc>
        <w:tc>
          <w:tcPr>
            <w:tcW w:w="1003" w:type="pct"/>
            <w:vAlign w:val="center"/>
          </w:tcPr>
          <w:p w14:paraId="6ADFF8E6"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sz w:val="20"/>
                <w:szCs w:val="20"/>
              </w:rPr>
            </w:pPr>
            <w:r>
              <w:rPr>
                <w:rFonts w:cstheme="minorHAnsi"/>
                <w:sz w:val="20"/>
                <w:szCs w:val="20"/>
              </w:rPr>
              <w:t>315</w:t>
            </w:r>
          </w:p>
        </w:tc>
        <w:tc>
          <w:tcPr>
            <w:tcW w:w="1000" w:type="pct"/>
            <w:vAlign w:val="center"/>
          </w:tcPr>
          <w:p w14:paraId="2D5C7B01"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315</w:t>
            </w:r>
          </w:p>
        </w:tc>
      </w:tr>
      <w:tr w:rsidR="00B62FC5" w:rsidRPr="00B91144" w14:paraId="1289375E" w14:textId="77777777" w:rsidTr="00B62FC5">
        <w:trPr>
          <w:trHeight w:val="10"/>
        </w:trPr>
        <w:tc>
          <w:tcPr>
            <w:tcW w:w="1033" w:type="pct"/>
          </w:tcPr>
          <w:p w14:paraId="0336D23A"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692BA601"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sz w:val="20"/>
                <w:szCs w:val="20"/>
              </w:rPr>
            </w:pPr>
            <w:r w:rsidRPr="00B91144">
              <w:rPr>
                <w:rFonts w:cstheme="minorHAnsi"/>
                <w:sz w:val="20"/>
                <w:szCs w:val="20"/>
              </w:rPr>
              <w:t>Part Time</w:t>
            </w:r>
          </w:p>
        </w:tc>
        <w:tc>
          <w:tcPr>
            <w:tcW w:w="1003" w:type="pct"/>
            <w:vAlign w:val="center"/>
          </w:tcPr>
          <w:p w14:paraId="4A8C5147"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sz w:val="20"/>
                <w:szCs w:val="20"/>
              </w:rPr>
            </w:pPr>
            <w:r>
              <w:rPr>
                <w:sz w:val="20"/>
                <w:szCs w:val="20"/>
              </w:rPr>
              <w:t>30</w:t>
            </w:r>
          </w:p>
        </w:tc>
        <w:tc>
          <w:tcPr>
            <w:tcW w:w="1003" w:type="pct"/>
            <w:vAlign w:val="center"/>
          </w:tcPr>
          <w:p w14:paraId="0416E444"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20</w:t>
            </w:r>
          </w:p>
        </w:tc>
        <w:tc>
          <w:tcPr>
            <w:tcW w:w="1000" w:type="pct"/>
            <w:vAlign w:val="center"/>
          </w:tcPr>
          <w:p w14:paraId="7D3FC583"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color w:val="FF0000"/>
                <w:sz w:val="20"/>
                <w:szCs w:val="20"/>
              </w:rPr>
            </w:pPr>
            <w:r>
              <w:rPr>
                <w:rFonts w:cstheme="minorHAnsi"/>
                <w:sz w:val="20"/>
                <w:szCs w:val="20"/>
              </w:rPr>
              <w:t>20</w:t>
            </w:r>
          </w:p>
        </w:tc>
      </w:tr>
      <w:tr w:rsidR="00B62FC5" w:rsidRPr="00B91144" w14:paraId="6FE6B77D" w14:textId="77777777" w:rsidTr="00B62FC5">
        <w:trPr>
          <w:trHeight w:val="209"/>
        </w:trPr>
        <w:tc>
          <w:tcPr>
            <w:tcW w:w="1033" w:type="pct"/>
          </w:tcPr>
          <w:p w14:paraId="351DBF88" w14:textId="77777777" w:rsidR="009B760F" w:rsidRPr="00B91144" w:rsidRDefault="009B760F" w:rsidP="00EE10BE">
            <w:pPr>
              <w:overflowPunct w:val="0"/>
              <w:autoSpaceDE w:val="0"/>
              <w:autoSpaceDN w:val="0"/>
              <w:adjustRightInd w:val="0"/>
              <w:spacing w:before="120" w:after="120" w:line="300" w:lineRule="auto"/>
              <w:jc w:val="right"/>
              <w:textAlignment w:val="baseline"/>
              <w:rPr>
                <w:rFonts w:cstheme="minorHAnsi"/>
                <w:b/>
                <w:bCs/>
                <w:sz w:val="20"/>
                <w:szCs w:val="20"/>
              </w:rPr>
            </w:pPr>
          </w:p>
        </w:tc>
        <w:tc>
          <w:tcPr>
            <w:tcW w:w="961" w:type="pct"/>
          </w:tcPr>
          <w:p w14:paraId="51498897" w14:textId="77777777" w:rsidR="009B760F" w:rsidRPr="00B91144" w:rsidRDefault="009B760F" w:rsidP="00EE10BE">
            <w:pPr>
              <w:overflowPunct w:val="0"/>
              <w:autoSpaceDE w:val="0"/>
              <w:autoSpaceDN w:val="0"/>
              <w:adjustRightInd w:val="0"/>
              <w:spacing w:before="120" w:after="120" w:line="300" w:lineRule="auto"/>
              <w:textAlignment w:val="baseline"/>
              <w:rPr>
                <w:rFonts w:cstheme="minorHAnsi"/>
                <w:b/>
                <w:sz w:val="20"/>
                <w:szCs w:val="20"/>
              </w:rPr>
            </w:pPr>
            <w:r w:rsidRPr="00B91144">
              <w:rPr>
                <w:rFonts w:cstheme="minorHAnsi"/>
                <w:b/>
                <w:sz w:val="20"/>
                <w:szCs w:val="20"/>
              </w:rPr>
              <w:t>Full time equivalent*</w:t>
            </w:r>
          </w:p>
        </w:tc>
        <w:tc>
          <w:tcPr>
            <w:tcW w:w="1003" w:type="pct"/>
            <w:vAlign w:val="center"/>
          </w:tcPr>
          <w:p w14:paraId="0D09EDF0" w14:textId="77777777" w:rsidR="009B760F" w:rsidRPr="00B91144" w:rsidRDefault="00E36D1E" w:rsidP="00EE10BE">
            <w:pPr>
              <w:overflowPunct w:val="0"/>
              <w:autoSpaceDE w:val="0"/>
              <w:autoSpaceDN w:val="0"/>
              <w:adjustRightInd w:val="0"/>
              <w:spacing w:before="120" w:after="120" w:line="300" w:lineRule="auto"/>
              <w:jc w:val="center"/>
              <w:textAlignment w:val="baseline"/>
              <w:rPr>
                <w:rFonts w:cstheme="minorHAnsi"/>
                <w:b/>
                <w:sz w:val="20"/>
                <w:szCs w:val="20"/>
              </w:rPr>
            </w:pPr>
            <w:r>
              <w:rPr>
                <w:b/>
                <w:sz w:val="20"/>
                <w:szCs w:val="20"/>
              </w:rPr>
              <w:t>310</w:t>
            </w:r>
          </w:p>
        </w:tc>
        <w:tc>
          <w:tcPr>
            <w:tcW w:w="1003" w:type="pct"/>
            <w:vAlign w:val="center"/>
          </w:tcPr>
          <w:p w14:paraId="50F9C4F0"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325</w:t>
            </w:r>
          </w:p>
        </w:tc>
        <w:tc>
          <w:tcPr>
            <w:tcW w:w="1000" w:type="pct"/>
            <w:vAlign w:val="center"/>
          </w:tcPr>
          <w:p w14:paraId="1905003C" w14:textId="77777777" w:rsidR="009B760F" w:rsidRPr="00B91144" w:rsidRDefault="00E36D1E" w:rsidP="00936CAB">
            <w:pPr>
              <w:overflowPunct w:val="0"/>
              <w:autoSpaceDE w:val="0"/>
              <w:autoSpaceDN w:val="0"/>
              <w:adjustRightInd w:val="0"/>
              <w:spacing w:before="120" w:after="120" w:line="300" w:lineRule="auto"/>
              <w:jc w:val="center"/>
              <w:textAlignment w:val="baseline"/>
              <w:rPr>
                <w:rFonts w:cstheme="minorHAnsi"/>
                <w:b/>
                <w:color w:val="FF0000"/>
                <w:sz w:val="20"/>
                <w:szCs w:val="20"/>
              </w:rPr>
            </w:pPr>
            <w:r>
              <w:rPr>
                <w:rFonts w:cstheme="minorHAnsi"/>
                <w:b/>
                <w:sz w:val="20"/>
                <w:szCs w:val="20"/>
              </w:rPr>
              <w:t>325</w:t>
            </w:r>
          </w:p>
        </w:tc>
      </w:tr>
    </w:tbl>
    <w:p w14:paraId="011A315F" w14:textId="77777777" w:rsidR="001208D0" w:rsidRPr="00B91144" w:rsidRDefault="001208D0" w:rsidP="009B760F">
      <w:pPr>
        <w:overflowPunct w:val="0"/>
        <w:autoSpaceDE w:val="0"/>
        <w:autoSpaceDN w:val="0"/>
        <w:adjustRightInd w:val="0"/>
        <w:spacing w:before="120" w:after="120" w:line="300" w:lineRule="auto"/>
        <w:textAlignment w:val="baseline"/>
        <w:rPr>
          <w:rFonts w:eastAsia="Times New Roman" w:cstheme="minorHAnsi"/>
        </w:rPr>
      </w:pPr>
      <w:r w:rsidRPr="00B91144">
        <w:rPr>
          <w:rFonts w:cstheme="minorHAnsi"/>
        </w:rPr>
        <w:t>*2 part time = 1 full time</w:t>
      </w:r>
    </w:p>
    <w:p w14:paraId="0EA9515E" w14:textId="77777777" w:rsidR="00223928" w:rsidRPr="00B91144" w:rsidRDefault="00223928" w:rsidP="000763D6">
      <w:pPr>
        <w:overflowPunct w:val="0"/>
        <w:autoSpaceDE w:val="0"/>
        <w:autoSpaceDN w:val="0"/>
        <w:adjustRightInd w:val="0"/>
        <w:spacing w:before="120" w:after="120" w:line="300" w:lineRule="auto"/>
        <w:textAlignment w:val="baseline"/>
        <w:rPr>
          <w:rFonts w:eastAsia="Times New Roman" w:cstheme="minorHAnsi"/>
          <w:b/>
          <w:smallCaps/>
        </w:rPr>
      </w:pPr>
    </w:p>
    <w:p w14:paraId="110559BF" w14:textId="77777777" w:rsidR="000763D6" w:rsidRPr="00B91144" w:rsidRDefault="000763D6" w:rsidP="000763D6">
      <w:pPr>
        <w:overflowPunct w:val="0"/>
        <w:autoSpaceDE w:val="0"/>
        <w:autoSpaceDN w:val="0"/>
        <w:adjustRightInd w:val="0"/>
        <w:spacing w:before="120" w:after="120" w:line="300" w:lineRule="auto"/>
        <w:textAlignment w:val="baseline"/>
        <w:rPr>
          <w:rFonts w:eastAsia="Times New Roman" w:cstheme="minorHAnsi"/>
          <w:b/>
          <w:smallCaps/>
          <w:sz w:val="24"/>
          <w:szCs w:val="24"/>
        </w:rPr>
      </w:pPr>
      <w:r w:rsidRPr="00B91144">
        <w:rPr>
          <w:rFonts w:eastAsia="Times New Roman" w:cstheme="minorHAnsi"/>
          <w:b/>
          <w:smallCaps/>
          <w:sz w:val="24"/>
          <w:szCs w:val="24"/>
        </w:rPr>
        <w:t>Carbon Footprint Gases and Unit of Measure</w:t>
      </w:r>
    </w:p>
    <w:p w14:paraId="1550B20E" w14:textId="77777777" w:rsidR="000763D6" w:rsidRPr="00B91144" w:rsidRDefault="000763D6" w:rsidP="000763D6">
      <w:pPr>
        <w:overflowPunct w:val="0"/>
        <w:autoSpaceDE w:val="0"/>
        <w:autoSpaceDN w:val="0"/>
        <w:adjustRightInd w:val="0"/>
        <w:spacing w:before="120" w:after="120" w:line="300" w:lineRule="auto"/>
        <w:textAlignment w:val="baseline"/>
        <w:rPr>
          <w:rFonts w:eastAsia="Times New Roman" w:cstheme="minorHAnsi"/>
        </w:rPr>
      </w:pPr>
      <w:r w:rsidRPr="00B91144">
        <w:rPr>
          <w:rFonts w:eastAsia="Times New Roman" w:cstheme="minorHAnsi"/>
        </w:rPr>
        <w:t>The carbon footprint is measured in metric tons of carbon dioxide equivalent (mton CO</w:t>
      </w:r>
      <w:r w:rsidR="00EA4120" w:rsidRPr="00B91144">
        <w:rPr>
          <w:rFonts w:eastAsia="Times New Roman" w:cstheme="minorHAnsi"/>
          <w:vertAlign w:val="subscript"/>
        </w:rPr>
        <w:t>2</w:t>
      </w:r>
      <w:r w:rsidR="00B67731">
        <w:rPr>
          <w:rFonts w:eastAsia="Times New Roman" w:cstheme="minorHAnsi"/>
        </w:rPr>
        <w:t xml:space="preserve">e). A metric ton is 2,205 pounds. </w:t>
      </w:r>
      <w:r w:rsidRPr="00B91144">
        <w:rPr>
          <w:rFonts w:eastAsia="Times New Roman" w:cstheme="minorHAnsi"/>
        </w:rPr>
        <w:t xml:space="preserve">The carbon dioxide equivalent is the common unit of multiple greenhouse gases emitted within the footprint boundary converted to standard terms by use of the Global Warming Potential (GWP).  </w:t>
      </w:r>
    </w:p>
    <w:p w14:paraId="53CB895E" w14:textId="77777777" w:rsidR="000763D6" w:rsidRPr="00B91144" w:rsidRDefault="000763D6" w:rsidP="000763D6">
      <w:pPr>
        <w:rPr>
          <w:rFonts w:eastAsia="Times New Roman" w:cstheme="minorHAnsi"/>
        </w:rPr>
      </w:pPr>
      <w:r w:rsidRPr="00B91144">
        <w:rPr>
          <w:rFonts w:eastAsia="Times New Roman" w:cstheme="minorHAnsi"/>
        </w:rPr>
        <w:t>The GWP is a measure of how much a gas contributes to global warming over a period of time (100 years) compared to carbon dioxide and allows comparison of the impact of the concen</w:t>
      </w:r>
      <w:r w:rsidR="00B67731">
        <w:rPr>
          <w:rFonts w:eastAsia="Times New Roman" w:cstheme="minorHAnsi"/>
        </w:rPr>
        <w:t>trations of GHGs to each other.</w:t>
      </w:r>
      <w:r w:rsidRPr="00B91144">
        <w:rPr>
          <w:rFonts w:eastAsia="Times New Roman" w:cstheme="minorHAnsi"/>
        </w:rPr>
        <w:t xml:space="preserve"> Carbon dioxide has been assigned a GWP of 1 since it is the most prevalent GHG.  </w:t>
      </w:r>
    </w:p>
    <w:p w14:paraId="4261C386" w14:textId="77777777" w:rsidR="000763D6" w:rsidRPr="00B91144" w:rsidRDefault="000763D6" w:rsidP="000763D6">
      <w:pPr>
        <w:overflowPunct w:val="0"/>
        <w:autoSpaceDE w:val="0"/>
        <w:autoSpaceDN w:val="0"/>
        <w:adjustRightInd w:val="0"/>
        <w:spacing w:before="120" w:after="120" w:line="300" w:lineRule="auto"/>
        <w:textAlignment w:val="baseline"/>
        <w:rPr>
          <w:rFonts w:eastAsia="Times New Roman" w:cstheme="minorHAnsi"/>
        </w:rPr>
      </w:pPr>
      <w:r w:rsidRPr="00B91144">
        <w:rPr>
          <w:rFonts w:eastAsia="Times New Roman" w:cstheme="minorHAnsi"/>
        </w:rPr>
        <w:t xml:space="preserve">Although some GHGs may be present in the atmosphere in lesser quantities than carbon dioxide, they may have a longer lifespan in the atmosphere and may, in the long </w:t>
      </w:r>
      <w:r w:rsidR="00B67731">
        <w:rPr>
          <w:rFonts w:eastAsia="Times New Roman" w:cstheme="minorHAnsi"/>
        </w:rPr>
        <w:t xml:space="preserve">run, be much more detrimental. </w:t>
      </w:r>
      <w:r w:rsidRPr="00B91144">
        <w:rPr>
          <w:rFonts w:eastAsia="Times New Roman" w:cstheme="minorHAnsi"/>
        </w:rPr>
        <w:t xml:space="preserve">A higher GWP indicates </w:t>
      </w:r>
      <w:r w:rsidR="00B67731">
        <w:rPr>
          <w:rFonts w:eastAsia="Times New Roman" w:cstheme="minorHAnsi"/>
        </w:rPr>
        <w:t xml:space="preserve">that gas is a more potent GHG. </w:t>
      </w:r>
      <w:r w:rsidRPr="00B91144">
        <w:rPr>
          <w:rFonts w:eastAsia="Times New Roman" w:cstheme="minorHAnsi"/>
        </w:rPr>
        <w:t xml:space="preserve">Table </w:t>
      </w:r>
      <w:r w:rsidR="00A810DA" w:rsidRPr="00B91144">
        <w:rPr>
          <w:rFonts w:eastAsia="Times New Roman" w:cstheme="minorHAnsi"/>
        </w:rPr>
        <w:t xml:space="preserve">3 </w:t>
      </w:r>
      <w:r w:rsidRPr="00B91144">
        <w:rPr>
          <w:rFonts w:eastAsia="Times New Roman" w:cstheme="minorHAnsi"/>
        </w:rPr>
        <w:t>compares the GWP for the six major GHGs included in a carbon footprint.</w:t>
      </w:r>
    </w:p>
    <w:p w14:paraId="312F0327" w14:textId="77777777" w:rsidR="005D7FDB" w:rsidRDefault="005D7FDB" w:rsidP="00A93161">
      <w:pPr>
        <w:overflowPunct w:val="0"/>
        <w:autoSpaceDE w:val="0"/>
        <w:autoSpaceDN w:val="0"/>
        <w:adjustRightInd w:val="0"/>
        <w:textAlignment w:val="baseline"/>
        <w:rPr>
          <w:rFonts w:eastAsia="Times New Roman" w:cstheme="minorHAnsi"/>
          <w:b/>
        </w:rPr>
      </w:pPr>
    </w:p>
    <w:p w14:paraId="7398C2DC" w14:textId="77777777" w:rsidR="000763D6" w:rsidRPr="00B91144" w:rsidRDefault="000763D6" w:rsidP="00A93161">
      <w:pPr>
        <w:overflowPunct w:val="0"/>
        <w:autoSpaceDE w:val="0"/>
        <w:autoSpaceDN w:val="0"/>
        <w:adjustRightInd w:val="0"/>
        <w:textAlignment w:val="baseline"/>
        <w:rPr>
          <w:rFonts w:eastAsia="Times New Roman" w:cstheme="minorHAnsi"/>
          <w:b/>
        </w:rPr>
      </w:pPr>
      <w:r w:rsidRPr="00B91144">
        <w:rPr>
          <w:rFonts w:eastAsia="Times New Roman" w:cstheme="minorHAnsi"/>
          <w:b/>
        </w:rPr>
        <w:t xml:space="preserve">Table </w:t>
      </w:r>
      <w:r w:rsidR="004D1ACF">
        <w:rPr>
          <w:rFonts w:eastAsia="Times New Roman" w:cstheme="minorHAnsi"/>
          <w:b/>
        </w:rPr>
        <w:t>4</w:t>
      </w:r>
      <w:r w:rsidRPr="00B91144">
        <w:rPr>
          <w:rFonts w:eastAsia="Times New Roman" w:cstheme="minorHAnsi"/>
          <w:b/>
        </w:rPr>
        <w:t>. Comparison of the global warming potential (GWP) of the six greenhouse gases</w:t>
      </w:r>
      <w:r w:rsidR="004D1ACF">
        <w:rPr>
          <w:rFonts w:eastAsia="Times New Roman" w:cstheme="minorHAnsi"/>
          <w:b/>
        </w:rPr>
        <w:t>.</w:t>
      </w:r>
    </w:p>
    <w:tbl>
      <w:tblPr>
        <w:tblStyle w:val="TableGrid"/>
        <w:tblW w:w="0" w:type="auto"/>
        <w:tblLayout w:type="fixed"/>
        <w:tblLook w:val="04A0" w:firstRow="1" w:lastRow="0" w:firstColumn="1" w:lastColumn="0" w:noHBand="0" w:noVBand="1"/>
      </w:tblPr>
      <w:tblGrid>
        <w:gridCol w:w="4621"/>
        <w:gridCol w:w="1942"/>
        <w:gridCol w:w="3013"/>
      </w:tblGrid>
      <w:tr w:rsidR="000763D6" w:rsidRPr="00B91144" w14:paraId="2AAB3B13" w14:textId="77777777" w:rsidTr="002A26EB">
        <w:trPr>
          <w:trHeight w:val="576"/>
        </w:trPr>
        <w:tc>
          <w:tcPr>
            <w:tcW w:w="4621" w:type="dxa"/>
            <w:shd w:val="clear" w:color="auto" w:fill="000000" w:themeFill="text1"/>
          </w:tcPr>
          <w:p w14:paraId="46786E01" w14:textId="77777777" w:rsidR="000763D6" w:rsidRPr="00B91144" w:rsidRDefault="000763D6" w:rsidP="00C00EAD">
            <w:pPr>
              <w:spacing w:before="96"/>
              <w:jc w:val="center"/>
              <w:textAlignment w:val="baseline"/>
              <w:rPr>
                <w:rFonts w:eastAsia="Times New Roman" w:cstheme="minorHAnsi"/>
                <w:b/>
                <w:color w:val="FFFFFF"/>
                <w:kern w:val="24"/>
                <w:sz w:val="20"/>
                <w:szCs w:val="20"/>
              </w:rPr>
            </w:pPr>
            <w:r w:rsidRPr="00B91144">
              <w:rPr>
                <w:rFonts w:eastAsia="Times New Roman" w:cstheme="minorHAnsi"/>
                <w:b/>
                <w:color w:val="FFFFFF"/>
                <w:kern w:val="24"/>
                <w:sz w:val="20"/>
                <w:szCs w:val="20"/>
              </w:rPr>
              <w:t>GHG</w:t>
            </w:r>
          </w:p>
        </w:tc>
        <w:tc>
          <w:tcPr>
            <w:tcW w:w="1942" w:type="dxa"/>
            <w:shd w:val="clear" w:color="auto" w:fill="000000" w:themeFill="text1"/>
            <w:hideMark/>
          </w:tcPr>
          <w:p w14:paraId="1520EE6A" w14:textId="77777777" w:rsidR="000763D6" w:rsidRPr="00B91144" w:rsidRDefault="000763D6" w:rsidP="00C00EAD">
            <w:pPr>
              <w:spacing w:before="96"/>
              <w:jc w:val="center"/>
              <w:textAlignment w:val="baseline"/>
              <w:rPr>
                <w:rFonts w:eastAsia="Times New Roman" w:cstheme="minorHAnsi"/>
                <w:b/>
                <w:bCs/>
                <w:color w:val="FFFFFF" w:themeColor="background1"/>
                <w:sz w:val="20"/>
                <w:szCs w:val="20"/>
              </w:rPr>
            </w:pPr>
            <w:r w:rsidRPr="00B91144">
              <w:rPr>
                <w:rFonts w:eastAsia="Times New Roman" w:cstheme="minorHAnsi"/>
                <w:b/>
                <w:bCs/>
                <w:color w:val="FFFFFF"/>
                <w:kern w:val="24"/>
                <w:sz w:val="20"/>
                <w:szCs w:val="20"/>
              </w:rPr>
              <w:t>Symbol</w:t>
            </w:r>
          </w:p>
        </w:tc>
        <w:tc>
          <w:tcPr>
            <w:tcW w:w="3013" w:type="dxa"/>
            <w:shd w:val="clear" w:color="auto" w:fill="000000" w:themeFill="text1"/>
            <w:hideMark/>
          </w:tcPr>
          <w:p w14:paraId="2B670804" w14:textId="77777777" w:rsidR="000763D6" w:rsidRPr="00B91144" w:rsidRDefault="000763D6" w:rsidP="00C00EAD">
            <w:pPr>
              <w:spacing w:before="96"/>
              <w:jc w:val="center"/>
              <w:textAlignment w:val="baseline"/>
              <w:rPr>
                <w:rFonts w:eastAsia="Times New Roman" w:cstheme="minorHAnsi"/>
                <w:b/>
                <w:bCs/>
                <w:color w:val="FFFFFF" w:themeColor="background1"/>
                <w:sz w:val="20"/>
                <w:szCs w:val="20"/>
              </w:rPr>
            </w:pPr>
            <w:r w:rsidRPr="00B91144">
              <w:rPr>
                <w:rFonts w:eastAsia="Times New Roman" w:cstheme="minorHAnsi"/>
                <w:b/>
                <w:bCs/>
                <w:color w:val="FFFFFF"/>
                <w:kern w:val="24"/>
                <w:sz w:val="20"/>
                <w:szCs w:val="20"/>
              </w:rPr>
              <w:t>GWP*</w:t>
            </w:r>
          </w:p>
        </w:tc>
      </w:tr>
      <w:tr w:rsidR="000763D6" w:rsidRPr="00B91144" w14:paraId="5CAB4342" w14:textId="77777777" w:rsidTr="00A93161">
        <w:trPr>
          <w:trHeight w:val="720"/>
        </w:trPr>
        <w:tc>
          <w:tcPr>
            <w:tcW w:w="4621" w:type="dxa"/>
            <w:vAlign w:val="center"/>
          </w:tcPr>
          <w:p w14:paraId="06061588"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Carbon Dioxide</w:t>
            </w:r>
          </w:p>
        </w:tc>
        <w:tc>
          <w:tcPr>
            <w:tcW w:w="1942" w:type="dxa"/>
            <w:vAlign w:val="center"/>
            <w:hideMark/>
          </w:tcPr>
          <w:p w14:paraId="3274BCC7"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CO</w:t>
            </w:r>
            <w:r w:rsidRPr="00B91144">
              <w:rPr>
                <w:rFonts w:eastAsia="Times New Roman" w:cstheme="minorHAnsi"/>
                <w:color w:val="000000"/>
                <w:kern w:val="24"/>
                <w:position w:val="-10"/>
                <w:sz w:val="20"/>
                <w:szCs w:val="20"/>
                <w:vertAlign w:val="subscript"/>
              </w:rPr>
              <w:t>2</w:t>
            </w:r>
          </w:p>
        </w:tc>
        <w:tc>
          <w:tcPr>
            <w:tcW w:w="3013" w:type="dxa"/>
            <w:vAlign w:val="center"/>
            <w:hideMark/>
          </w:tcPr>
          <w:p w14:paraId="437AE4E0" w14:textId="77777777" w:rsidR="000763D6" w:rsidRPr="00B91144" w:rsidRDefault="000763D6" w:rsidP="00602626">
            <w:pPr>
              <w:jc w:val="center"/>
              <w:textAlignment w:val="baseline"/>
              <w:rPr>
                <w:rFonts w:eastAsia="Times New Roman" w:cstheme="minorHAnsi"/>
                <w:sz w:val="20"/>
                <w:szCs w:val="20"/>
              </w:rPr>
            </w:pPr>
            <w:r w:rsidRPr="00B91144">
              <w:rPr>
                <w:rFonts w:eastAsia="Times New Roman" w:cstheme="minorHAnsi"/>
                <w:color w:val="000000"/>
                <w:kern w:val="24"/>
                <w:sz w:val="20"/>
                <w:szCs w:val="20"/>
              </w:rPr>
              <w:t>1</w:t>
            </w:r>
          </w:p>
        </w:tc>
      </w:tr>
      <w:tr w:rsidR="000763D6" w:rsidRPr="00B91144" w14:paraId="3EDF7987" w14:textId="77777777" w:rsidTr="00A93161">
        <w:trPr>
          <w:trHeight w:val="720"/>
        </w:trPr>
        <w:tc>
          <w:tcPr>
            <w:tcW w:w="4621" w:type="dxa"/>
            <w:vAlign w:val="center"/>
          </w:tcPr>
          <w:p w14:paraId="31402BAC"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Methane</w:t>
            </w:r>
          </w:p>
        </w:tc>
        <w:tc>
          <w:tcPr>
            <w:tcW w:w="1942" w:type="dxa"/>
            <w:vAlign w:val="center"/>
            <w:hideMark/>
          </w:tcPr>
          <w:p w14:paraId="05D82028"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CH</w:t>
            </w:r>
            <w:r w:rsidRPr="00B91144">
              <w:rPr>
                <w:rFonts w:eastAsia="Times New Roman" w:cstheme="minorHAnsi"/>
                <w:color w:val="000000"/>
                <w:kern w:val="24"/>
                <w:position w:val="-10"/>
                <w:sz w:val="20"/>
                <w:szCs w:val="20"/>
                <w:vertAlign w:val="subscript"/>
              </w:rPr>
              <w:t>4</w:t>
            </w:r>
          </w:p>
        </w:tc>
        <w:tc>
          <w:tcPr>
            <w:tcW w:w="3013" w:type="dxa"/>
            <w:vAlign w:val="center"/>
            <w:hideMark/>
          </w:tcPr>
          <w:p w14:paraId="4F565AA0" w14:textId="77777777" w:rsidR="000763D6" w:rsidRPr="00B91144" w:rsidRDefault="000763D6" w:rsidP="00602626">
            <w:pPr>
              <w:jc w:val="center"/>
              <w:textAlignment w:val="baseline"/>
              <w:rPr>
                <w:rFonts w:eastAsia="Times New Roman" w:cstheme="minorHAnsi"/>
                <w:sz w:val="20"/>
                <w:szCs w:val="20"/>
              </w:rPr>
            </w:pPr>
            <w:r w:rsidRPr="00B91144">
              <w:rPr>
                <w:rFonts w:eastAsia="Times New Roman" w:cstheme="minorHAnsi"/>
                <w:color w:val="000000"/>
                <w:kern w:val="24"/>
                <w:sz w:val="20"/>
                <w:szCs w:val="20"/>
              </w:rPr>
              <w:t>25</w:t>
            </w:r>
          </w:p>
        </w:tc>
      </w:tr>
      <w:tr w:rsidR="000763D6" w:rsidRPr="00B91144" w14:paraId="79CB673E" w14:textId="77777777" w:rsidTr="00A93161">
        <w:trPr>
          <w:trHeight w:val="720"/>
        </w:trPr>
        <w:tc>
          <w:tcPr>
            <w:tcW w:w="4621" w:type="dxa"/>
            <w:vAlign w:val="center"/>
          </w:tcPr>
          <w:p w14:paraId="1E45FBDF"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Nitrous Oxide</w:t>
            </w:r>
          </w:p>
        </w:tc>
        <w:tc>
          <w:tcPr>
            <w:tcW w:w="1942" w:type="dxa"/>
            <w:vAlign w:val="center"/>
            <w:hideMark/>
          </w:tcPr>
          <w:p w14:paraId="7DDC6CF4"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N</w:t>
            </w:r>
            <w:r w:rsidRPr="00B91144">
              <w:rPr>
                <w:rFonts w:eastAsia="Times New Roman" w:cstheme="minorHAnsi"/>
                <w:color w:val="000000"/>
                <w:kern w:val="24"/>
                <w:position w:val="-10"/>
                <w:sz w:val="20"/>
                <w:szCs w:val="20"/>
                <w:vertAlign w:val="subscript"/>
              </w:rPr>
              <w:t>2</w:t>
            </w:r>
            <w:r w:rsidRPr="00B91144">
              <w:rPr>
                <w:rFonts w:eastAsia="Times New Roman" w:cstheme="minorHAnsi"/>
                <w:color w:val="000000"/>
                <w:kern w:val="24"/>
                <w:sz w:val="20"/>
                <w:szCs w:val="20"/>
              </w:rPr>
              <w:t>O</w:t>
            </w:r>
          </w:p>
        </w:tc>
        <w:tc>
          <w:tcPr>
            <w:tcW w:w="3013" w:type="dxa"/>
            <w:vAlign w:val="center"/>
            <w:hideMark/>
          </w:tcPr>
          <w:p w14:paraId="0C4CCFC5" w14:textId="77777777" w:rsidR="000763D6" w:rsidRPr="00B91144" w:rsidRDefault="000763D6" w:rsidP="00602626">
            <w:pPr>
              <w:jc w:val="center"/>
              <w:textAlignment w:val="baseline"/>
              <w:rPr>
                <w:rFonts w:eastAsia="Times New Roman" w:cstheme="minorHAnsi"/>
                <w:sz w:val="20"/>
                <w:szCs w:val="20"/>
              </w:rPr>
            </w:pPr>
            <w:r w:rsidRPr="00B91144">
              <w:rPr>
                <w:rFonts w:eastAsia="Times New Roman" w:cstheme="minorHAnsi"/>
                <w:color w:val="000000"/>
                <w:kern w:val="24"/>
                <w:sz w:val="20"/>
                <w:szCs w:val="20"/>
              </w:rPr>
              <w:t>296</w:t>
            </w:r>
          </w:p>
        </w:tc>
      </w:tr>
      <w:tr w:rsidR="000763D6" w:rsidRPr="00B91144" w14:paraId="2B16ECD8" w14:textId="77777777" w:rsidTr="00A93161">
        <w:trPr>
          <w:trHeight w:val="813"/>
        </w:trPr>
        <w:tc>
          <w:tcPr>
            <w:tcW w:w="4621" w:type="dxa"/>
            <w:vAlign w:val="center"/>
          </w:tcPr>
          <w:p w14:paraId="0B44BBF3"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Hydrofluorocarbons</w:t>
            </w:r>
          </w:p>
        </w:tc>
        <w:tc>
          <w:tcPr>
            <w:tcW w:w="1942" w:type="dxa"/>
            <w:vAlign w:val="center"/>
            <w:hideMark/>
          </w:tcPr>
          <w:p w14:paraId="66EB07A8"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HFCs</w:t>
            </w:r>
          </w:p>
        </w:tc>
        <w:tc>
          <w:tcPr>
            <w:tcW w:w="3013" w:type="dxa"/>
            <w:vAlign w:val="center"/>
            <w:hideMark/>
          </w:tcPr>
          <w:p w14:paraId="6191A294"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120-12,000</w:t>
            </w:r>
          </w:p>
        </w:tc>
      </w:tr>
      <w:tr w:rsidR="000763D6" w:rsidRPr="00B91144" w14:paraId="6DE60C96" w14:textId="77777777" w:rsidTr="00A93161">
        <w:trPr>
          <w:trHeight w:val="813"/>
        </w:trPr>
        <w:tc>
          <w:tcPr>
            <w:tcW w:w="4621" w:type="dxa"/>
            <w:vAlign w:val="center"/>
          </w:tcPr>
          <w:p w14:paraId="2988F595"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Perfluorocarbons</w:t>
            </w:r>
          </w:p>
        </w:tc>
        <w:tc>
          <w:tcPr>
            <w:tcW w:w="1942" w:type="dxa"/>
            <w:vAlign w:val="center"/>
            <w:hideMark/>
          </w:tcPr>
          <w:p w14:paraId="06422A2D"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PFCs</w:t>
            </w:r>
          </w:p>
        </w:tc>
        <w:tc>
          <w:tcPr>
            <w:tcW w:w="3013" w:type="dxa"/>
            <w:vAlign w:val="center"/>
            <w:hideMark/>
          </w:tcPr>
          <w:p w14:paraId="3358BA0B" w14:textId="77777777" w:rsidR="000763D6" w:rsidRPr="00B91144" w:rsidRDefault="000763D6" w:rsidP="00602626">
            <w:pPr>
              <w:jc w:val="center"/>
              <w:textAlignment w:val="baseline"/>
              <w:rPr>
                <w:rFonts w:eastAsia="Times New Roman" w:cstheme="minorHAnsi"/>
                <w:sz w:val="20"/>
                <w:szCs w:val="20"/>
              </w:rPr>
            </w:pPr>
            <w:r w:rsidRPr="00B91144">
              <w:rPr>
                <w:rFonts w:eastAsia="Times New Roman" w:cstheme="minorHAnsi"/>
                <w:color w:val="000000"/>
                <w:kern w:val="24"/>
                <w:sz w:val="20"/>
                <w:szCs w:val="20"/>
              </w:rPr>
              <w:t>5,700-11,900</w:t>
            </w:r>
          </w:p>
        </w:tc>
      </w:tr>
      <w:tr w:rsidR="000763D6" w:rsidRPr="00B91144" w14:paraId="501B1494" w14:textId="77777777" w:rsidTr="00A93161">
        <w:trPr>
          <w:trHeight w:val="813"/>
        </w:trPr>
        <w:tc>
          <w:tcPr>
            <w:tcW w:w="4621" w:type="dxa"/>
            <w:vAlign w:val="center"/>
          </w:tcPr>
          <w:p w14:paraId="2D7DD978" w14:textId="77777777" w:rsidR="000763D6" w:rsidRPr="00B91144" w:rsidRDefault="000763D6" w:rsidP="00A93161">
            <w:pPr>
              <w:jc w:val="center"/>
              <w:textAlignment w:val="baseline"/>
              <w:rPr>
                <w:rFonts w:eastAsia="Times New Roman" w:cstheme="minorHAnsi"/>
                <w:b/>
                <w:bCs/>
                <w:color w:val="000000"/>
                <w:kern w:val="24"/>
                <w:sz w:val="20"/>
                <w:szCs w:val="20"/>
              </w:rPr>
            </w:pPr>
            <w:r w:rsidRPr="00B91144">
              <w:rPr>
                <w:rFonts w:eastAsia="Times New Roman" w:cstheme="minorHAnsi"/>
                <w:b/>
                <w:bCs/>
                <w:color w:val="000000"/>
                <w:kern w:val="24"/>
                <w:sz w:val="20"/>
                <w:szCs w:val="20"/>
              </w:rPr>
              <w:t>Sulphur Hexafluoride</w:t>
            </w:r>
          </w:p>
        </w:tc>
        <w:tc>
          <w:tcPr>
            <w:tcW w:w="1942" w:type="dxa"/>
            <w:vAlign w:val="center"/>
            <w:hideMark/>
          </w:tcPr>
          <w:p w14:paraId="500C978D" w14:textId="77777777" w:rsidR="000763D6" w:rsidRPr="00B91144" w:rsidRDefault="000763D6" w:rsidP="004D1ACF">
            <w:pPr>
              <w:jc w:val="center"/>
              <w:textAlignment w:val="baseline"/>
              <w:rPr>
                <w:rFonts w:eastAsia="Times New Roman" w:cstheme="minorHAnsi"/>
                <w:sz w:val="20"/>
                <w:szCs w:val="20"/>
              </w:rPr>
            </w:pPr>
            <w:r w:rsidRPr="00B91144">
              <w:rPr>
                <w:rFonts w:eastAsia="Times New Roman" w:cstheme="minorHAnsi"/>
                <w:color w:val="000000"/>
                <w:kern w:val="24"/>
                <w:sz w:val="20"/>
                <w:szCs w:val="20"/>
              </w:rPr>
              <w:t>SF</w:t>
            </w:r>
            <w:r w:rsidRPr="00B91144">
              <w:rPr>
                <w:rFonts w:eastAsia="Times New Roman" w:cstheme="minorHAnsi"/>
                <w:color w:val="000000"/>
                <w:kern w:val="24"/>
                <w:position w:val="-10"/>
                <w:sz w:val="20"/>
                <w:szCs w:val="20"/>
                <w:vertAlign w:val="subscript"/>
              </w:rPr>
              <w:t>6</w:t>
            </w:r>
          </w:p>
        </w:tc>
        <w:tc>
          <w:tcPr>
            <w:tcW w:w="3013" w:type="dxa"/>
            <w:vAlign w:val="center"/>
            <w:hideMark/>
          </w:tcPr>
          <w:p w14:paraId="0E1ED697" w14:textId="77777777" w:rsidR="000763D6" w:rsidRPr="00B91144" w:rsidRDefault="000763D6" w:rsidP="00602626">
            <w:pPr>
              <w:jc w:val="center"/>
              <w:textAlignment w:val="baseline"/>
              <w:rPr>
                <w:rFonts w:eastAsia="Times New Roman" w:cstheme="minorHAnsi"/>
                <w:sz w:val="20"/>
                <w:szCs w:val="20"/>
              </w:rPr>
            </w:pPr>
            <w:r w:rsidRPr="00B91144">
              <w:rPr>
                <w:rFonts w:eastAsia="Times New Roman" w:cstheme="minorHAnsi"/>
                <w:color w:val="000000"/>
                <w:kern w:val="24"/>
                <w:sz w:val="20"/>
                <w:szCs w:val="20"/>
              </w:rPr>
              <w:t>22,200</w:t>
            </w:r>
          </w:p>
        </w:tc>
      </w:tr>
    </w:tbl>
    <w:p w14:paraId="09435727" w14:textId="77777777" w:rsidR="007767C1" w:rsidRDefault="007767C1" w:rsidP="00F10144">
      <w:pPr>
        <w:keepNext/>
        <w:spacing w:before="240" w:after="120"/>
        <w:outlineLvl w:val="3"/>
        <w:rPr>
          <w:rFonts w:cstheme="minorHAnsi"/>
          <w:b/>
          <w:bCs/>
          <w:smallCaps/>
          <w:sz w:val="28"/>
          <w:szCs w:val="28"/>
        </w:rPr>
      </w:pPr>
    </w:p>
    <w:p w14:paraId="39F154AC" w14:textId="77777777" w:rsidR="007711E6" w:rsidRPr="00B91144" w:rsidRDefault="00A810DA" w:rsidP="00F10144">
      <w:pPr>
        <w:keepNext/>
        <w:spacing w:before="240" w:after="120"/>
        <w:outlineLvl w:val="3"/>
        <w:rPr>
          <w:rFonts w:cstheme="minorHAnsi"/>
          <w:b/>
          <w:bCs/>
          <w:smallCaps/>
          <w:sz w:val="28"/>
          <w:szCs w:val="28"/>
        </w:rPr>
      </w:pPr>
      <w:r w:rsidRPr="00B91144">
        <w:rPr>
          <w:rFonts w:cstheme="minorHAnsi"/>
          <w:b/>
          <w:bCs/>
          <w:smallCaps/>
          <w:sz w:val="28"/>
          <w:szCs w:val="28"/>
        </w:rPr>
        <w:t>Emissions Inventory Details</w:t>
      </w:r>
    </w:p>
    <w:p w14:paraId="7A4A1B54" w14:textId="37EBB48D" w:rsidR="00355E19" w:rsidRDefault="00A810DA">
      <w:pPr>
        <w:rPr>
          <w:rFonts w:cstheme="minorHAnsi"/>
        </w:rPr>
      </w:pPr>
      <w:r w:rsidRPr="00B91144">
        <w:rPr>
          <w:rFonts w:cstheme="minorHAnsi"/>
        </w:rPr>
        <w:t xml:space="preserve">Overall, </w:t>
      </w:r>
      <w:r w:rsidR="00936CAB">
        <w:rPr>
          <w:rFonts w:cstheme="minorHAnsi"/>
        </w:rPr>
        <w:t xml:space="preserve">emissions for the greenhouse gas inventory totaled </w:t>
      </w:r>
      <w:r w:rsidR="003027B0">
        <w:rPr>
          <w:rFonts w:cstheme="minorHAnsi"/>
        </w:rPr>
        <w:t>18,298.7</w:t>
      </w:r>
      <w:r w:rsidR="004D1ACF" w:rsidRPr="00B91144">
        <w:rPr>
          <w:rFonts w:cstheme="minorHAnsi"/>
        </w:rPr>
        <w:t xml:space="preserve"> mtons CO</w:t>
      </w:r>
      <w:r w:rsidR="004D1ACF" w:rsidRPr="00B91144">
        <w:rPr>
          <w:rFonts w:cstheme="minorHAnsi"/>
          <w:vertAlign w:val="subscript"/>
        </w:rPr>
        <w:t>2</w:t>
      </w:r>
      <w:r w:rsidR="003027B0">
        <w:rPr>
          <w:rFonts w:cstheme="minorHAnsi"/>
        </w:rPr>
        <w:t xml:space="preserve">e for </w:t>
      </w:r>
      <w:r w:rsidR="00BC04A3">
        <w:rPr>
          <w:rFonts w:cstheme="minorHAnsi"/>
        </w:rPr>
        <w:t>FY13</w:t>
      </w:r>
      <w:r w:rsidR="004D1ACF" w:rsidRPr="00B91144">
        <w:rPr>
          <w:rFonts w:cstheme="minorHAnsi"/>
        </w:rPr>
        <w:t xml:space="preserve"> and </w:t>
      </w:r>
      <w:r w:rsidR="003027B0">
        <w:rPr>
          <w:rFonts w:cstheme="minorHAnsi"/>
        </w:rPr>
        <w:t>19,140.2</w:t>
      </w:r>
      <w:r w:rsidR="004D1ACF" w:rsidRPr="00B91144">
        <w:rPr>
          <w:rFonts w:cstheme="minorHAnsi"/>
        </w:rPr>
        <w:t xml:space="preserve"> mtons </w:t>
      </w:r>
      <w:r w:rsidR="00E27974" w:rsidRPr="00B91144">
        <w:rPr>
          <w:rFonts w:cstheme="minorHAnsi"/>
        </w:rPr>
        <w:t>CO</w:t>
      </w:r>
      <w:r w:rsidR="00E27974" w:rsidRPr="00B91144">
        <w:rPr>
          <w:rFonts w:cstheme="minorHAnsi"/>
          <w:vertAlign w:val="subscript"/>
        </w:rPr>
        <w:t>2</w:t>
      </w:r>
      <w:r w:rsidR="00E27974" w:rsidRPr="00B91144">
        <w:rPr>
          <w:rFonts w:cstheme="minorHAnsi"/>
        </w:rPr>
        <w:t xml:space="preserve">e </w:t>
      </w:r>
      <w:r w:rsidR="003027B0">
        <w:rPr>
          <w:rFonts w:cstheme="minorHAnsi"/>
        </w:rPr>
        <w:t xml:space="preserve">for </w:t>
      </w:r>
      <w:r w:rsidR="00BC04A3">
        <w:rPr>
          <w:rFonts w:cstheme="minorHAnsi"/>
        </w:rPr>
        <w:t>FY14</w:t>
      </w:r>
      <w:r w:rsidRPr="00B91144">
        <w:rPr>
          <w:rFonts w:cstheme="minorHAnsi"/>
        </w:rPr>
        <w:t xml:space="preserve">. </w:t>
      </w:r>
      <w:r w:rsidR="003027B0">
        <w:rPr>
          <w:rFonts w:cstheme="minorHAnsi"/>
        </w:rPr>
        <w:t>This is an increase</w:t>
      </w:r>
      <w:r w:rsidR="00936CAB">
        <w:rPr>
          <w:rFonts w:cstheme="minorHAnsi"/>
        </w:rPr>
        <w:t xml:space="preserve"> from the </w:t>
      </w:r>
      <w:r w:rsidR="00E8023E">
        <w:rPr>
          <w:rFonts w:cstheme="minorHAnsi"/>
        </w:rPr>
        <w:t>14,036.7</w:t>
      </w:r>
      <w:r w:rsidR="00936CAB">
        <w:rPr>
          <w:rFonts w:cstheme="minorHAnsi"/>
        </w:rPr>
        <w:t xml:space="preserve"> mtons </w:t>
      </w:r>
      <w:r w:rsidR="00936CAB" w:rsidRPr="00B91144">
        <w:rPr>
          <w:rFonts w:cstheme="minorHAnsi"/>
        </w:rPr>
        <w:t>CO</w:t>
      </w:r>
      <w:r w:rsidR="00936CAB" w:rsidRPr="00B91144">
        <w:rPr>
          <w:rFonts w:cstheme="minorHAnsi"/>
          <w:vertAlign w:val="subscript"/>
        </w:rPr>
        <w:t>2</w:t>
      </w:r>
      <w:r w:rsidR="00936CAB" w:rsidRPr="00B91144">
        <w:rPr>
          <w:rFonts w:cstheme="minorHAnsi"/>
        </w:rPr>
        <w:t>e</w:t>
      </w:r>
      <w:r w:rsidR="003027B0">
        <w:rPr>
          <w:rFonts w:cstheme="minorHAnsi"/>
        </w:rPr>
        <w:t xml:space="preserve"> recorded i</w:t>
      </w:r>
      <w:r w:rsidR="00E8023E">
        <w:rPr>
          <w:rFonts w:cstheme="minorHAnsi"/>
        </w:rPr>
        <w:t>n fiscal year 2012, or a 5,103.5</w:t>
      </w:r>
      <w:r w:rsidR="00936CAB">
        <w:rPr>
          <w:rFonts w:cstheme="minorHAnsi"/>
        </w:rPr>
        <w:t xml:space="preserve"> mton </w:t>
      </w:r>
      <w:r w:rsidR="00936CAB" w:rsidRPr="00B91144">
        <w:rPr>
          <w:rFonts w:cstheme="minorHAnsi"/>
        </w:rPr>
        <w:t>CO</w:t>
      </w:r>
      <w:r w:rsidR="00936CAB" w:rsidRPr="00B91144">
        <w:rPr>
          <w:rFonts w:cstheme="minorHAnsi"/>
          <w:vertAlign w:val="subscript"/>
        </w:rPr>
        <w:t>2</w:t>
      </w:r>
      <w:r w:rsidR="00936CAB" w:rsidRPr="00B91144">
        <w:rPr>
          <w:rFonts w:cstheme="minorHAnsi"/>
        </w:rPr>
        <w:t>e</w:t>
      </w:r>
      <w:r w:rsidR="00936CAB">
        <w:rPr>
          <w:rFonts w:cstheme="minorHAnsi"/>
        </w:rPr>
        <w:t xml:space="preserve"> </w:t>
      </w:r>
      <w:r w:rsidR="003027B0">
        <w:rPr>
          <w:rFonts w:cstheme="minorHAnsi"/>
        </w:rPr>
        <w:t xml:space="preserve">increase from fiscal 2012 to fiscal </w:t>
      </w:r>
      <w:r w:rsidR="00BC04A3">
        <w:rPr>
          <w:rFonts w:cstheme="minorHAnsi"/>
        </w:rPr>
        <w:t>FY14</w:t>
      </w:r>
      <w:r w:rsidR="00936CAB">
        <w:rPr>
          <w:rFonts w:cstheme="minorHAnsi"/>
        </w:rPr>
        <w:t>.</w:t>
      </w:r>
      <w:r w:rsidRPr="00B91144">
        <w:rPr>
          <w:rFonts w:cstheme="minorHAnsi"/>
        </w:rPr>
        <w:t xml:space="preserve"> Table </w:t>
      </w:r>
      <w:r w:rsidR="004D1ACF">
        <w:rPr>
          <w:rFonts w:cstheme="minorHAnsi"/>
        </w:rPr>
        <w:t>5</w:t>
      </w:r>
      <w:r w:rsidRPr="00B91144">
        <w:rPr>
          <w:rFonts w:cstheme="minorHAnsi"/>
        </w:rPr>
        <w:t xml:space="preserve"> provides a summary of emissions from operations and Table </w:t>
      </w:r>
      <w:r w:rsidR="004D1ACF">
        <w:rPr>
          <w:rFonts w:cstheme="minorHAnsi"/>
        </w:rPr>
        <w:t>6</w:t>
      </w:r>
      <w:r w:rsidRPr="00B91144">
        <w:rPr>
          <w:rFonts w:cstheme="minorHAnsi"/>
        </w:rPr>
        <w:t xml:space="preserve"> compares CO2e by different metrics; per student</w:t>
      </w:r>
      <w:r w:rsidR="00355E19" w:rsidRPr="00B91144">
        <w:rPr>
          <w:rFonts w:cstheme="minorHAnsi"/>
        </w:rPr>
        <w:t>, per person</w:t>
      </w:r>
      <w:r w:rsidRPr="00B91144">
        <w:rPr>
          <w:rFonts w:cstheme="minorHAnsi"/>
        </w:rPr>
        <w:t xml:space="preserve"> and per square foot of building. </w:t>
      </w:r>
      <w:r w:rsidR="00424845">
        <w:rPr>
          <w:rFonts w:cstheme="minorHAnsi"/>
        </w:rPr>
        <w:t xml:space="preserve"> Figures 1, 2 and 3 graphically depict emissions by year and category.</w:t>
      </w:r>
    </w:p>
    <w:p w14:paraId="08076559" w14:textId="77777777" w:rsidR="00512F69" w:rsidRPr="00B91144" w:rsidRDefault="00512F69" w:rsidP="00512F69">
      <w:pPr>
        <w:spacing w:after="0"/>
        <w:rPr>
          <w:rFonts w:cstheme="minorHAnsi"/>
        </w:rPr>
      </w:pPr>
    </w:p>
    <w:p w14:paraId="1EC7B650" w14:textId="100DD951" w:rsidR="00A810DA" w:rsidRPr="00B91144" w:rsidRDefault="00A810DA" w:rsidP="00A93161">
      <w:pPr>
        <w:overflowPunct w:val="0"/>
        <w:autoSpaceDE w:val="0"/>
        <w:autoSpaceDN w:val="0"/>
        <w:adjustRightInd w:val="0"/>
        <w:textAlignment w:val="baseline"/>
        <w:rPr>
          <w:rFonts w:cstheme="minorHAnsi"/>
          <w:b/>
          <w:bCs/>
        </w:rPr>
      </w:pPr>
      <w:r w:rsidRPr="00B91144">
        <w:rPr>
          <w:rFonts w:cstheme="minorHAnsi"/>
          <w:b/>
          <w:bCs/>
        </w:rPr>
        <w:t xml:space="preserve">Table </w:t>
      </w:r>
      <w:r w:rsidR="004D1ACF">
        <w:rPr>
          <w:rFonts w:cstheme="minorHAnsi"/>
          <w:b/>
          <w:bCs/>
        </w:rPr>
        <w:t>5</w:t>
      </w:r>
      <w:r w:rsidRPr="00B91144">
        <w:rPr>
          <w:rFonts w:cstheme="minorHAnsi"/>
          <w:b/>
          <w:bCs/>
        </w:rPr>
        <w:t xml:space="preserve">. Greenhouse </w:t>
      </w:r>
      <w:r w:rsidR="004D1ACF">
        <w:rPr>
          <w:rFonts w:cstheme="minorHAnsi"/>
          <w:b/>
          <w:bCs/>
        </w:rPr>
        <w:t>g</w:t>
      </w:r>
      <w:r w:rsidRPr="00B91144">
        <w:rPr>
          <w:rFonts w:cstheme="minorHAnsi"/>
          <w:b/>
          <w:bCs/>
        </w:rPr>
        <w:t xml:space="preserve">as </w:t>
      </w:r>
      <w:r w:rsidR="004D1ACF">
        <w:rPr>
          <w:rFonts w:cstheme="minorHAnsi"/>
          <w:b/>
          <w:bCs/>
        </w:rPr>
        <w:t>e</w:t>
      </w:r>
      <w:r w:rsidRPr="00B91144">
        <w:rPr>
          <w:rFonts w:cstheme="minorHAnsi"/>
          <w:b/>
          <w:bCs/>
        </w:rPr>
        <w:t>missions (mtons CO</w:t>
      </w:r>
      <w:r w:rsidRPr="00B91144">
        <w:rPr>
          <w:rFonts w:cstheme="minorHAnsi"/>
          <w:b/>
          <w:bCs/>
          <w:vertAlign w:val="subscript"/>
        </w:rPr>
        <w:t>2</w:t>
      </w:r>
      <w:r w:rsidR="007E5F2B" w:rsidRPr="00B91144">
        <w:rPr>
          <w:rFonts w:cstheme="minorHAnsi"/>
          <w:b/>
          <w:bCs/>
        </w:rPr>
        <w:t xml:space="preserve">e) by </w:t>
      </w:r>
      <w:r w:rsidR="004D1ACF">
        <w:rPr>
          <w:rFonts w:cstheme="minorHAnsi"/>
          <w:b/>
          <w:bCs/>
        </w:rPr>
        <w:t>c</w:t>
      </w:r>
      <w:r w:rsidR="007E5F2B" w:rsidRPr="00B91144">
        <w:rPr>
          <w:rFonts w:cstheme="minorHAnsi"/>
          <w:b/>
          <w:bCs/>
        </w:rPr>
        <w:t>ategory</w:t>
      </w:r>
      <w:r w:rsidR="00BA06D6">
        <w:rPr>
          <w:rFonts w:cstheme="minorHAnsi"/>
          <w:b/>
          <w:bCs/>
        </w:rPr>
        <w:t xml:space="preserve"> from </w:t>
      </w:r>
      <w:r w:rsidR="005D7FDB">
        <w:rPr>
          <w:rFonts w:cstheme="minorHAnsi"/>
          <w:b/>
          <w:bCs/>
        </w:rPr>
        <w:t>FY11</w:t>
      </w:r>
      <w:r w:rsidR="00512F69">
        <w:rPr>
          <w:rFonts w:cstheme="minorHAnsi"/>
          <w:b/>
          <w:bCs/>
        </w:rPr>
        <w:t>-</w:t>
      </w:r>
      <w:r w:rsidR="00BC04A3">
        <w:rPr>
          <w:rFonts w:cstheme="minorHAnsi"/>
          <w:b/>
          <w:bCs/>
        </w:rPr>
        <w:t>FY14</w:t>
      </w:r>
      <w:r w:rsidR="004D1ACF">
        <w:rPr>
          <w:rFonts w:cstheme="minorHAnsi"/>
          <w:b/>
          <w:bCs/>
        </w:rPr>
        <w:t>.</w:t>
      </w:r>
    </w:p>
    <w:tbl>
      <w:tblPr>
        <w:tblStyle w:val="TableGrid"/>
        <w:tblW w:w="5000" w:type="pct"/>
        <w:tblLook w:val="01E0" w:firstRow="1" w:lastRow="1" w:firstColumn="1" w:lastColumn="1" w:noHBand="0" w:noVBand="0"/>
      </w:tblPr>
      <w:tblGrid>
        <w:gridCol w:w="2542"/>
        <w:gridCol w:w="781"/>
        <w:gridCol w:w="910"/>
        <w:gridCol w:w="775"/>
        <w:gridCol w:w="928"/>
        <w:gridCol w:w="873"/>
        <w:gridCol w:w="847"/>
        <w:gridCol w:w="847"/>
        <w:gridCol w:w="847"/>
      </w:tblGrid>
      <w:tr w:rsidR="00980BB5" w:rsidRPr="00B91144" w14:paraId="7D9DE33D" w14:textId="77777777" w:rsidTr="00980BB5">
        <w:trPr>
          <w:trHeight w:hRule="exact" w:val="613"/>
        </w:trPr>
        <w:tc>
          <w:tcPr>
            <w:tcW w:w="1358" w:type="pct"/>
            <w:shd w:val="clear" w:color="auto" w:fill="000000" w:themeFill="text1"/>
            <w:vAlign w:val="center"/>
          </w:tcPr>
          <w:p w14:paraId="6EA9F0A1" w14:textId="77777777" w:rsidR="00C7314B" w:rsidRPr="00B91144" w:rsidRDefault="00C7314B" w:rsidP="00CC568B">
            <w:pPr>
              <w:overflowPunct w:val="0"/>
              <w:autoSpaceDE w:val="0"/>
              <w:autoSpaceDN w:val="0"/>
              <w:adjustRightInd w:val="0"/>
              <w:jc w:val="center"/>
              <w:textAlignment w:val="baseline"/>
              <w:rPr>
                <w:rFonts w:cstheme="minorHAnsi"/>
                <w:b/>
                <w:color w:val="FFFFFF"/>
                <w:sz w:val="20"/>
                <w:szCs w:val="20"/>
              </w:rPr>
            </w:pPr>
            <w:r w:rsidRPr="00B91144">
              <w:rPr>
                <w:rFonts w:cstheme="minorHAnsi"/>
                <w:b/>
                <w:color w:val="FFFFFF"/>
                <w:sz w:val="20"/>
                <w:szCs w:val="20"/>
              </w:rPr>
              <w:t>Activity</w:t>
            </w:r>
          </w:p>
        </w:tc>
        <w:tc>
          <w:tcPr>
            <w:tcW w:w="417" w:type="pct"/>
            <w:shd w:val="clear" w:color="auto" w:fill="000000" w:themeFill="text1"/>
            <w:vAlign w:val="center"/>
          </w:tcPr>
          <w:p w14:paraId="08813AF7" w14:textId="02FAAE63" w:rsidR="00C7314B" w:rsidRPr="00B91144" w:rsidRDefault="005D7FDB" w:rsidP="00CC568B">
            <w:pPr>
              <w:overflowPunct w:val="0"/>
              <w:autoSpaceDE w:val="0"/>
              <w:autoSpaceDN w:val="0"/>
              <w:adjustRightInd w:val="0"/>
              <w:jc w:val="center"/>
              <w:textAlignment w:val="baseline"/>
              <w:rPr>
                <w:rFonts w:cstheme="minorHAnsi"/>
                <w:b/>
                <w:color w:val="FFFFFF"/>
                <w:sz w:val="20"/>
                <w:szCs w:val="20"/>
              </w:rPr>
            </w:pPr>
            <w:r>
              <w:rPr>
                <w:rFonts w:cstheme="minorHAnsi"/>
                <w:b/>
                <w:color w:val="FFFFFF"/>
                <w:sz w:val="20"/>
                <w:szCs w:val="20"/>
              </w:rPr>
              <w:t>FY11</w:t>
            </w:r>
          </w:p>
        </w:tc>
        <w:tc>
          <w:tcPr>
            <w:tcW w:w="486" w:type="pct"/>
            <w:shd w:val="clear" w:color="auto" w:fill="000000" w:themeFill="text1"/>
            <w:vAlign w:val="center"/>
          </w:tcPr>
          <w:p w14:paraId="60BFCD8D" w14:textId="77777777" w:rsidR="00C7314B" w:rsidRPr="00B91144" w:rsidRDefault="00C7314B" w:rsidP="00BF103F">
            <w:pPr>
              <w:overflowPunct w:val="0"/>
              <w:autoSpaceDE w:val="0"/>
              <w:autoSpaceDN w:val="0"/>
              <w:adjustRightInd w:val="0"/>
              <w:jc w:val="center"/>
              <w:textAlignment w:val="baseline"/>
              <w:rPr>
                <w:rFonts w:cstheme="minorHAnsi"/>
                <w:b/>
                <w:color w:val="FFFFFF"/>
                <w:sz w:val="20"/>
                <w:szCs w:val="20"/>
              </w:rPr>
            </w:pPr>
            <w:r w:rsidRPr="00B91144">
              <w:rPr>
                <w:rFonts w:cstheme="minorHAnsi"/>
                <w:b/>
                <w:color w:val="FFFFFF"/>
                <w:sz w:val="20"/>
                <w:szCs w:val="20"/>
              </w:rPr>
              <w:t>% of  Total</w:t>
            </w:r>
          </w:p>
        </w:tc>
        <w:tc>
          <w:tcPr>
            <w:tcW w:w="414" w:type="pct"/>
            <w:shd w:val="clear" w:color="auto" w:fill="000000" w:themeFill="text1"/>
            <w:vAlign w:val="center"/>
          </w:tcPr>
          <w:p w14:paraId="393D806D" w14:textId="6600D0E6" w:rsidR="00C7314B" w:rsidRPr="00B91144" w:rsidRDefault="005D7FDB" w:rsidP="0041648A">
            <w:pPr>
              <w:overflowPunct w:val="0"/>
              <w:autoSpaceDE w:val="0"/>
              <w:autoSpaceDN w:val="0"/>
              <w:adjustRightInd w:val="0"/>
              <w:jc w:val="center"/>
              <w:textAlignment w:val="baseline"/>
              <w:rPr>
                <w:rFonts w:cstheme="minorHAnsi"/>
                <w:b/>
                <w:color w:val="FFFFFF"/>
                <w:sz w:val="20"/>
                <w:szCs w:val="20"/>
              </w:rPr>
            </w:pPr>
            <w:r>
              <w:rPr>
                <w:rFonts w:cstheme="minorHAnsi"/>
                <w:b/>
                <w:color w:val="FFFFFF"/>
                <w:sz w:val="20"/>
                <w:szCs w:val="20"/>
              </w:rPr>
              <w:t>FY12</w:t>
            </w:r>
          </w:p>
        </w:tc>
        <w:tc>
          <w:tcPr>
            <w:tcW w:w="496" w:type="pct"/>
            <w:shd w:val="clear" w:color="auto" w:fill="000000" w:themeFill="text1"/>
            <w:vAlign w:val="center"/>
          </w:tcPr>
          <w:p w14:paraId="0774A626" w14:textId="77777777" w:rsidR="00C7314B" w:rsidRPr="00B91144" w:rsidRDefault="00C7314B">
            <w:pPr>
              <w:overflowPunct w:val="0"/>
              <w:autoSpaceDE w:val="0"/>
              <w:autoSpaceDN w:val="0"/>
              <w:adjustRightInd w:val="0"/>
              <w:jc w:val="center"/>
              <w:textAlignment w:val="baseline"/>
              <w:rPr>
                <w:rFonts w:cstheme="minorHAnsi"/>
                <w:b/>
                <w:color w:val="FFFFFF"/>
                <w:sz w:val="20"/>
                <w:szCs w:val="20"/>
              </w:rPr>
            </w:pPr>
            <w:r w:rsidRPr="00B91144">
              <w:rPr>
                <w:rFonts w:cstheme="minorHAnsi"/>
                <w:b/>
                <w:color w:val="FFFFFF"/>
                <w:sz w:val="20"/>
                <w:szCs w:val="20"/>
              </w:rPr>
              <w:t>% of  Total</w:t>
            </w:r>
          </w:p>
        </w:tc>
        <w:tc>
          <w:tcPr>
            <w:tcW w:w="467" w:type="pct"/>
            <w:shd w:val="clear" w:color="auto" w:fill="000000" w:themeFill="text1"/>
            <w:vAlign w:val="center"/>
          </w:tcPr>
          <w:p w14:paraId="2116BD66" w14:textId="485AE598" w:rsidR="00C7314B" w:rsidRPr="00B91144" w:rsidRDefault="00BC04A3">
            <w:pPr>
              <w:overflowPunct w:val="0"/>
              <w:autoSpaceDE w:val="0"/>
              <w:autoSpaceDN w:val="0"/>
              <w:adjustRightInd w:val="0"/>
              <w:jc w:val="center"/>
              <w:textAlignment w:val="baseline"/>
              <w:rPr>
                <w:rFonts w:cstheme="minorHAnsi"/>
                <w:b/>
                <w:color w:val="FFFFFF"/>
                <w:sz w:val="20"/>
                <w:szCs w:val="20"/>
              </w:rPr>
            </w:pPr>
            <w:r>
              <w:rPr>
                <w:rFonts w:cstheme="minorHAnsi"/>
                <w:b/>
                <w:color w:val="FFFFFF"/>
                <w:sz w:val="20"/>
                <w:szCs w:val="20"/>
              </w:rPr>
              <w:t>FY13</w:t>
            </w:r>
          </w:p>
        </w:tc>
        <w:tc>
          <w:tcPr>
            <w:tcW w:w="453" w:type="pct"/>
            <w:shd w:val="clear" w:color="auto" w:fill="000000" w:themeFill="text1"/>
            <w:vAlign w:val="center"/>
          </w:tcPr>
          <w:p w14:paraId="006CB160" w14:textId="77777777" w:rsidR="00C7314B" w:rsidRPr="00B91144" w:rsidRDefault="00C7314B">
            <w:pPr>
              <w:overflowPunct w:val="0"/>
              <w:autoSpaceDE w:val="0"/>
              <w:autoSpaceDN w:val="0"/>
              <w:adjustRightInd w:val="0"/>
              <w:jc w:val="center"/>
              <w:textAlignment w:val="baseline"/>
              <w:rPr>
                <w:rFonts w:cstheme="minorHAnsi"/>
                <w:b/>
                <w:color w:val="FFFFFF"/>
                <w:sz w:val="20"/>
                <w:szCs w:val="20"/>
              </w:rPr>
            </w:pPr>
            <w:r w:rsidRPr="00B91144">
              <w:rPr>
                <w:rFonts w:cstheme="minorHAnsi"/>
                <w:b/>
                <w:color w:val="FFFFFF"/>
                <w:sz w:val="20"/>
                <w:szCs w:val="20"/>
              </w:rPr>
              <w:t>% of Total</w:t>
            </w:r>
          </w:p>
        </w:tc>
        <w:tc>
          <w:tcPr>
            <w:tcW w:w="453" w:type="pct"/>
            <w:shd w:val="clear" w:color="auto" w:fill="000000" w:themeFill="text1"/>
            <w:vAlign w:val="center"/>
          </w:tcPr>
          <w:p w14:paraId="64DD4FA5" w14:textId="77777777" w:rsidR="00C7314B" w:rsidRPr="00C7314B" w:rsidRDefault="00C7314B">
            <w:pPr>
              <w:pStyle w:val="NoSpacing"/>
              <w:jc w:val="center"/>
              <w:rPr>
                <w:rFonts w:cstheme="minorHAnsi"/>
                <w:b/>
                <w:color w:val="FFFFFF"/>
                <w:sz w:val="8"/>
                <w:szCs w:val="20"/>
              </w:rPr>
            </w:pPr>
          </w:p>
          <w:p w14:paraId="19454762" w14:textId="6226C11F" w:rsidR="00C7314B" w:rsidRPr="00B91144" w:rsidRDefault="00BC04A3">
            <w:pPr>
              <w:pStyle w:val="NoSpacing"/>
              <w:jc w:val="center"/>
            </w:pPr>
            <w:r>
              <w:rPr>
                <w:rFonts w:cstheme="minorHAnsi"/>
                <w:b/>
                <w:color w:val="FFFFFF"/>
                <w:sz w:val="20"/>
                <w:szCs w:val="20"/>
              </w:rPr>
              <w:t>FY14</w:t>
            </w:r>
          </w:p>
        </w:tc>
        <w:tc>
          <w:tcPr>
            <w:tcW w:w="453" w:type="pct"/>
            <w:shd w:val="clear" w:color="auto" w:fill="000000" w:themeFill="text1"/>
            <w:vAlign w:val="center"/>
          </w:tcPr>
          <w:p w14:paraId="11D042C3" w14:textId="77777777" w:rsidR="00C7314B" w:rsidRPr="00B91144" w:rsidRDefault="00C7314B">
            <w:pPr>
              <w:overflowPunct w:val="0"/>
              <w:autoSpaceDE w:val="0"/>
              <w:autoSpaceDN w:val="0"/>
              <w:adjustRightInd w:val="0"/>
              <w:jc w:val="center"/>
              <w:textAlignment w:val="baseline"/>
              <w:rPr>
                <w:rFonts w:cstheme="minorHAnsi"/>
                <w:b/>
                <w:color w:val="FFFFFF"/>
                <w:sz w:val="20"/>
                <w:szCs w:val="20"/>
              </w:rPr>
            </w:pPr>
            <w:r w:rsidRPr="00B91144">
              <w:rPr>
                <w:rFonts w:cstheme="minorHAnsi"/>
                <w:b/>
                <w:color w:val="FFFFFF"/>
                <w:sz w:val="20"/>
                <w:szCs w:val="20"/>
              </w:rPr>
              <w:t>% of Total</w:t>
            </w:r>
          </w:p>
        </w:tc>
      </w:tr>
      <w:tr w:rsidR="00980BB5" w:rsidRPr="00B91144" w14:paraId="3C41499B" w14:textId="77777777" w:rsidTr="00980BB5">
        <w:trPr>
          <w:trHeight w:hRule="exact" w:val="504"/>
        </w:trPr>
        <w:tc>
          <w:tcPr>
            <w:tcW w:w="1358" w:type="pct"/>
            <w:vAlign w:val="center"/>
          </w:tcPr>
          <w:p w14:paraId="2D23A867"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Other On Campus Stationary</w:t>
            </w:r>
          </w:p>
        </w:tc>
        <w:tc>
          <w:tcPr>
            <w:tcW w:w="417" w:type="pct"/>
            <w:shd w:val="clear" w:color="auto" w:fill="BFBFBF" w:themeFill="background1" w:themeFillShade="BF"/>
            <w:vAlign w:val="center"/>
          </w:tcPr>
          <w:p w14:paraId="4C003A07" w14:textId="576A5965" w:rsidR="00C7314B" w:rsidRPr="00B91144" w:rsidRDefault="00980BB5" w:rsidP="00CC568B">
            <w:pPr>
              <w:jc w:val="center"/>
              <w:rPr>
                <w:rFonts w:cstheme="minorHAnsi"/>
                <w:sz w:val="20"/>
                <w:szCs w:val="20"/>
              </w:rPr>
            </w:pPr>
            <w:r>
              <w:rPr>
                <w:rFonts w:cstheme="minorHAnsi"/>
                <w:sz w:val="20"/>
                <w:szCs w:val="20"/>
              </w:rPr>
              <w:t>4,805</w:t>
            </w:r>
          </w:p>
        </w:tc>
        <w:tc>
          <w:tcPr>
            <w:tcW w:w="486" w:type="pct"/>
            <w:vAlign w:val="center"/>
          </w:tcPr>
          <w:p w14:paraId="3FBF0ABD" w14:textId="31D4E733" w:rsidR="00C7314B" w:rsidRPr="00B91144" w:rsidRDefault="008733FA" w:rsidP="00CC568B">
            <w:pPr>
              <w:jc w:val="center"/>
              <w:rPr>
                <w:rFonts w:cstheme="minorHAnsi"/>
                <w:sz w:val="20"/>
                <w:szCs w:val="20"/>
              </w:rPr>
            </w:pPr>
            <w:r>
              <w:rPr>
                <w:rFonts w:cstheme="minorHAnsi"/>
                <w:sz w:val="20"/>
                <w:szCs w:val="20"/>
              </w:rPr>
              <w:t>29.7</w:t>
            </w:r>
          </w:p>
        </w:tc>
        <w:tc>
          <w:tcPr>
            <w:tcW w:w="414" w:type="pct"/>
            <w:shd w:val="clear" w:color="auto" w:fill="BFBFBF" w:themeFill="background1" w:themeFillShade="BF"/>
            <w:vAlign w:val="center"/>
          </w:tcPr>
          <w:p w14:paraId="1F0BD997" w14:textId="194A2191" w:rsidR="00C7314B" w:rsidRPr="00B91144" w:rsidRDefault="00980BB5" w:rsidP="00BF103F">
            <w:pPr>
              <w:jc w:val="center"/>
              <w:rPr>
                <w:rFonts w:cstheme="minorHAnsi"/>
                <w:sz w:val="20"/>
                <w:szCs w:val="20"/>
              </w:rPr>
            </w:pPr>
            <w:r>
              <w:rPr>
                <w:rFonts w:cstheme="minorHAnsi"/>
                <w:sz w:val="20"/>
                <w:szCs w:val="20"/>
              </w:rPr>
              <w:t>3,776</w:t>
            </w:r>
          </w:p>
        </w:tc>
        <w:tc>
          <w:tcPr>
            <w:tcW w:w="496" w:type="pct"/>
            <w:vAlign w:val="center"/>
          </w:tcPr>
          <w:p w14:paraId="24A74309" w14:textId="424B8E49" w:rsidR="00C7314B" w:rsidRPr="00704BFB" w:rsidRDefault="008733FA" w:rsidP="0041648A">
            <w:pPr>
              <w:jc w:val="center"/>
              <w:rPr>
                <w:rFonts w:cstheme="minorHAnsi"/>
                <w:sz w:val="20"/>
                <w:szCs w:val="20"/>
              </w:rPr>
            </w:pPr>
            <w:r>
              <w:rPr>
                <w:rFonts w:cstheme="minorHAnsi"/>
                <w:sz w:val="20"/>
                <w:szCs w:val="20"/>
              </w:rPr>
              <w:t>24.4</w:t>
            </w:r>
          </w:p>
        </w:tc>
        <w:tc>
          <w:tcPr>
            <w:tcW w:w="467" w:type="pct"/>
            <w:shd w:val="clear" w:color="auto" w:fill="BFBFBF" w:themeFill="background1" w:themeFillShade="BF"/>
            <w:vAlign w:val="center"/>
          </w:tcPr>
          <w:p w14:paraId="3FC36731"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4,803</w:t>
            </w:r>
          </w:p>
        </w:tc>
        <w:tc>
          <w:tcPr>
            <w:tcW w:w="453" w:type="pct"/>
            <w:vAlign w:val="center"/>
          </w:tcPr>
          <w:p w14:paraId="465AA21C" w14:textId="679E56C4"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26.</w:t>
            </w:r>
            <w:r w:rsidR="006C7079">
              <w:rPr>
                <w:rFonts w:cstheme="minorHAnsi"/>
                <w:sz w:val="20"/>
                <w:szCs w:val="20"/>
              </w:rPr>
              <w:t>5</w:t>
            </w:r>
          </w:p>
        </w:tc>
        <w:tc>
          <w:tcPr>
            <w:tcW w:w="453" w:type="pct"/>
            <w:shd w:val="clear" w:color="auto" w:fill="BFBFBF" w:themeFill="background1" w:themeFillShade="BF"/>
            <w:vAlign w:val="center"/>
          </w:tcPr>
          <w:p w14:paraId="1E09E7D0"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5,379</w:t>
            </w:r>
          </w:p>
        </w:tc>
        <w:tc>
          <w:tcPr>
            <w:tcW w:w="453" w:type="pct"/>
            <w:vAlign w:val="center"/>
          </w:tcPr>
          <w:p w14:paraId="7D0ECFA8" w14:textId="40738BA6"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28.</w:t>
            </w:r>
            <w:r w:rsidR="006C7079">
              <w:rPr>
                <w:rFonts w:cstheme="minorHAnsi"/>
                <w:sz w:val="20"/>
                <w:szCs w:val="20"/>
              </w:rPr>
              <w:t>8</w:t>
            </w:r>
          </w:p>
        </w:tc>
      </w:tr>
      <w:tr w:rsidR="00980BB5" w:rsidRPr="00B91144" w14:paraId="0EB58412" w14:textId="77777777" w:rsidTr="00980BB5">
        <w:trPr>
          <w:trHeight w:hRule="exact" w:val="504"/>
        </w:trPr>
        <w:tc>
          <w:tcPr>
            <w:tcW w:w="1358" w:type="pct"/>
            <w:vAlign w:val="center"/>
          </w:tcPr>
          <w:p w14:paraId="2FB1969A"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Direct Transportation</w:t>
            </w:r>
          </w:p>
        </w:tc>
        <w:tc>
          <w:tcPr>
            <w:tcW w:w="417" w:type="pct"/>
            <w:shd w:val="clear" w:color="auto" w:fill="BFBFBF" w:themeFill="background1" w:themeFillShade="BF"/>
            <w:vAlign w:val="center"/>
          </w:tcPr>
          <w:p w14:paraId="4AEB5CE0" w14:textId="2BC12F1B" w:rsidR="00C7314B" w:rsidRPr="00B91144" w:rsidRDefault="008733FA">
            <w:pPr>
              <w:jc w:val="center"/>
              <w:rPr>
                <w:rFonts w:cstheme="minorHAnsi"/>
                <w:sz w:val="20"/>
                <w:szCs w:val="20"/>
              </w:rPr>
            </w:pPr>
            <w:r>
              <w:rPr>
                <w:rFonts w:cstheme="minorHAnsi"/>
                <w:sz w:val="20"/>
                <w:szCs w:val="20"/>
              </w:rPr>
              <w:t>292</w:t>
            </w:r>
          </w:p>
        </w:tc>
        <w:tc>
          <w:tcPr>
            <w:tcW w:w="486" w:type="pct"/>
            <w:vAlign w:val="center"/>
          </w:tcPr>
          <w:p w14:paraId="4256C96D" w14:textId="7A7A4E93" w:rsidR="00C7314B" w:rsidRPr="00B91144" w:rsidRDefault="008733FA" w:rsidP="00CC568B">
            <w:pPr>
              <w:jc w:val="center"/>
              <w:rPr>
                <w:rFonts w:cstheme="minorHAnsi"/>
                <w:sz w:val="20"/>
                <w:szCs w:val="20"/>
              </w:rPr>
            </w:pPr>
            <w:r>
              <w:rPr>
                <w:rFonts w:cstheme="minorHAnsi"/>
                <w:sz w:val="20"/>
                <w:szCs w:val="20"/>
              </w:rPr>
              <w:t>1.8</w:t>
            </w:r>
          </w:p>
        </w:tc>
        <w:tc>
          <w:tcPr>
            <w:tcW w:w="414" w:type="pct"/>
            <w:shd w:val="clear" w:color="auto" w:fill="BFBFBF" w:themeFill="background1" w:themeFillShade="BF"/>
            <w:vAlign w:val="center"/>
          </w:tcPr>
          <w:p w14:paraId="167A4273" w14:textId="41254627" w:rsidR="00C7314B" w:rsidRPr="00B91144" w:rsidRDefault="008733FA" w:rsidP="00BF103F">
            <w:pPr>
              <w:jc w:val="center"/>
              <w:rPr>
                <w:rFonts w:cstheme="minorHAnsi"/>
                <w:sz w:val="20"/>
                <w:szCs w:val="20"/>
              </w:rPr>
            </w:pPr>
            <w:r>
              <w:rPr>
                <w:rFonts w:cstheme="minorHAnsi"/>
                <w:sz w:val="20"/>
                <w:szCs w:val="20"/>
              </w:rPr>
              <w:t>290</w:t>
            </w:r>
          </w:p>
        </w:tc>
        <w:tc>
          <w:tcPr>
            <w:tcW w:w="496" w:type="pct"/>
            <w:vAlign w:val="center"/>
          </w:tcPr>
          <w:p w14:paraId="6B54062C" w14:textId="4E011D9C" w:rsidR="00C7314B" w:rsidRPr="00704BFB" w:rsidRDefault="008733FA" w:rsidP="0041648A">
            <w:pPr>
              <w:jc w:val="center"/>
              <w:rPr>
                <w:rFonts w:cstheme="minorHAnsi"/>
                <w:sz w:val="20"/>
                <w:szCs w:val="20"/>
              </w:rPr>
            </w:pPr>
            <w:r>
              <w:rPr>
                <w:rFonts w:cstheme="minorHAnsi"/>
                <w:sz w:val="20"/>
                <w:szCs w:val="20"/>
              </w:rPr>
              <w:t>1.9</w:t>
            </w:r>
          </w:p>
        </w:tc>
        <w:tc>
          <w:tcPr>
            <w:tcW w:w="467" w:type="pct"/>
            <w:shd w:val="clear" w:color="auto" w:fill="BFBFBF" w:themeFill="background1" w:themeFillShade="BF"/>
            <w:vAlign w:val="center"/>
          </w:tcPr>
          <w:p w14:paraId="117DC25E" w14:textId="1BD9C28A" w:rsidR="00C7314B" w:rsidRPr="00704BFB" w:rsidRDefault="008733FA">
            <w:pPr>
              <w:overflowPunct w:val="0"/>
              <w:autoSpaceDE w:val="0"/>
              <w:autoSpaceDN w:val="0"/>
              <w:adjustRightInd w:val="0"/>
              <w:jc w:val="center"/>
              <w:textAlignment w:val="baseline"/>
              <w:rPr>
                <w:rFonts w:cstheme="minorHAnsi"/>
                <w:sz w:val="20"/>
                <w:szCs w:val="20"/>
              </w:rPr>
            </w:pPr>
            <w:r>
              <w:rPr>
                <w:rFonts w:cstheme="minorHAnsi"/>
                <w:sz w:val="20"/>
                <w:szCs w:val="20"/>
              </w:rPr>
              <w:t>303</w:t>
            </w:r>
          </w:p>
        </w:tc>
        <w:tc>
          <w:tcPr>
            <w:tcW w:w="453" w:type="pct"/>
            <w:vAlign w:val="center"/>
          </w:tcPr>
          <w:p w14:paraId="209657B5" w14:textId="0C08EBF2" w:rsidR="00C7314B" w:rsidRPr="00704BFB" w:rsidRDefault="006C7079">
            <w:pPr>
              <w:overflowPunct w:val="0"/>
              <w:autoSpaceDE w:val="0"/>
              <w:autoSpaceDN w:val="0"/>
              <w:adjustRightInd w:val="0"/>
              <w:jc w:val="center"/>
              <w:textAlignment w:val="baseline"/>
              <w:rPr>
                <w:rFonts w:cstheme="minorHAnsi"/>
                <w:sz w:val="20"/>
                <w:szCs w:val="20"/>
              </w:rPr>
            </w:pPr>
            <w:r>
              <w:rPr>
                <w:rFonts w:cstheme="minorHAnsi"/>
                <w:sz w:val="20"/>
                <w:szCs w:val="20"/>
              </w:rPr>
              <w:t>1.7</w:t>
            </w:r>
          </w:p>
        </w:tc>
        <w:tc>
          <w:tcPr>
            <w:tcW w:w="453" w:type="pct"/>
            <w:shd w:val="clear" w:color="auto" w:fill="BFBFBF" w:themeFill="background1" w:themeFillShade="BF"/>
            <w:vAlign w:val="center"/>
          </w:tcPr>
          <w:p w14:paraId="42AF8023" w14:textId="20455286" w:rsidR="00C7314B" w:rsidRPr="00704BFB" w:rsidRDefault="008733FA">
            <w:pPr>
              <w:overflowPunct w:val="0"/>
              <w:autoSpaceDE w:val="0"/>
              <w:autoSpaceDN w:val="0"/>
              <w:adjustRightInd w:val="0"/>
              <w:jc w:val="center"/>
              <w:textAlignment w:val="baseline"/>
              <w:rPr>
                <w:rFonts w:cstheme="minorHAnsi"/>
                <w:sz w:val="20"/>
                <w:szCs w:val="20"/>
              </w:rPr>
            </w:pPr>
            <w:r>
              <w:rPr>
                <w:rFonts w:cstheme="minorHAnsi"/>
                <w:sz w:val="20"/>
                <w:szCs w:val="20"/>
              </w:rPr>
              <w:t>311</w:t>
            </w:r>
          </w:p>
        </w:tc>
        <w:tc>
          <w:tcPr>
            <w:tcW w:w="453" w:type="pct"/>
            <w:vAlign w:val="center"/>
          </w:tcPr>
          <w:p w14:paraId="61D3A032" w14:textId="0A62C380" w:rsidR="00C7314B" w:rsidRPr="00704BFB" w:rsidRDefault="006C7079">
            <w:pPr>
              <w:overflowPunct w:val="0"/>
              <w:autoSpaceDE w:val="0"/>
              <w:autoSpaceDN w:val="0"/>
              <w:adjustRightInd w:val="0"/>
              <w:jc w:val="center"/>
              <w:textAlignment w:val="baseline"/>
              <w:rPr>
                <w:rFonts w:cstheme="minorHAnsi"/>
                <w:sz w:val="20"/>
                <w:szCs w:val="20"/>
              </w:rPr>
            </w:pPr>
            <w:r>
              <w:rPr>
                <w:rFonts w:cstheme="minorHAnsi"/>
                <w:sz w:val="20"/>
                <w:szCs w:val="20"/>
              </w:rPr>
              <w:t>1.7</w:t>
            </w:r>
          </w:p>
        </w:tc>
      </w:tr>
      <w:tr w:rsidR="00980BB5" w:rsidRPr="00B91144" w14:paraId="44DD704F" w14:textId="77777777" w:rsidTr="00980BB5">
        <w:trPr>
          <w:trHeight w:hRule="exact" w:val="504"/>
        </w:trPr>
        <w:tc>
          <w:tcPr>
            <w:tcW w:w="1358" w:type="pct"/>
            <w:vAlign w:val="center"/>
          </w:tcPr>
          <w:p w14:paraId="64985B36"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Refrigerants</w:t>
            </w:r>
          </w:p>
        </w:tc>
        <w:tc>
          <w:tcPr>
            <w:tcW w:w="417" w:type="pct"/>
            <w:shd w:val="clear" w:color="auto" w:fill="BFBFBF" w:themeFill="background1" w:themeFillShade="BF"/>
            <w:vAlign w:val="center"/>
          </w:tcPr>
          <w:p w14:paraId="43F01B0E" w14:textId="77777777" w:rsidR="00C7314B" w:rsidRPr="00B91144" w:rsidRDefault="00A23F0B" w:rsidP="00CC568B">
            <w:pPr>
              <w:jc w:val="center"/>
              <w:rPr>
                <w:rFonts w:cstheme="minorHAnsi"/>
                <w:sz w:val="20"/>
                <w:szCs w:val="20"/>
              </w:rPr>
            </w:pPr>
            <w:r>
              <w:rPr>
                <w:rFonts w:cstheme="minorHAnsi"/>
                <w:sz w:val="20"/>
                <w:szCs w:val="20"/>
              </w:rPr>
              <w:t>100</w:t>
            </w:r>
          </w:p>
        </w:tc>
        <w:tc>
          <w:tcPr>
            <w:tcW w:w="486" w:type="pct"/>
            <w:vAlign w:val="center"/>
          </w:tcPr>
          <w:p w14:paraId="6D4ACC43" w14:textId="09F2CE09" w:rsidR="00C7314B" w:rsidRPr="00B91144" w:rsidRDefault="0041770E" w:rsidP="00CC568B">
            <w:pPr>
              <w:jc w:val="center"/>
              <w:rPr>
                <w:rFonts w:cstheme="minorHAnsi"/>
                <w:sz w:val="20"/>
                <w:szCs w:val="20"/>
              </w:rPr>
            </w:pPr>
            <w:r>
              <w:rPr>
                <w:rFonts w:cstheme="minorHAnsi"/>
                <w:sz w:val="20"/>
                <w:szCs w:val="20"/>
              </w:rPr>
              <w:t>0.</w:t>
            </w:r>
            <w:r w:rsidR="00274826">
              <w:rPr>
                <w:rFonts w:cstheme="minorHAnsi"/>
                <w:sz w:val="20"/>
                <w:szCs w:val="20"/>
              </w:rPr>
              <w:t>6</w:t>
            </w:r>
          </w:p>
        </w:tc>
        <w:tc>
          <w:tcPr>
            <w:tcW w:w="414" w:type="pct"/>
            <w:shd w:val="clear" w:color="auto" w:fill="BFBFBF" w:themeFill="background1" w:themeFillShade="BF"/>
            <w:vAlign w:val="center"/>
          </w:tcPr>
          <w:p w14:paraId="698B20EC" w14:textId="77777777" w:rsidR="00C7314B" w:rsidRPr="00B91144" w:rsidRDefault="00A23F0B" w:rsidP="00BF103F">
            <w:pPr>
              <w:jc w:val="center"/>
              <w:rPr>
                <w:rFonts w:cstheme="minorHAnsi"/>
                <w:sz w:val="20"/>
                <w:szCs w:val="20"/>
              </w:rPr>
            </w:pPr>
            <w:r>
              <w:rPr>
                <w:rFonts w:cstheme="minorHAnsi"/>
                <w:sz w:val="20"/>
                <w:szCs w:val="20"/>
              </w:rPr>
              <w:t>100</w:t>
            </w:r>
          </w:p>
        </w:tc>
        <w:tc>
          <w:tcPr>
            <w:tcW w:w="496" w:type="pct"/>
            <w:vAlign w:val="center"/>
          </w:tcPr>
          <w:p w14:paraId="197ADDDF" w14:textId="42D6DC27" w:rsidR="00C7314B" w:rsidRPr="00704BFB" w:rsidRDefault="006D1170" w:rsidP="0041648A">
            <w:pPr>
              <w:jc w:val="center"/>
              <w:rPr>
                <w:rFonts w:cstheme="minorHAnsi"/>
                <w:sz w:val="20"/>
                <w:szCs w:val="20"/>
              </w:rPr>
            </w:pPr>
            <w:r>
              <w:rPr>
                <w:rFonts w:cstheme="minorHAnsi"/>
                <w:sz w:val="20"/>
                <w:szCs w:val="20"/>
              </w:rPr>
              <w:t>0</w:t>
            </w:r>
            <w:r w:rsidR="00274826">
              <w:rPr>
                <w:rFonts w:cstheme="minorHAnsi"/>
                <w:sz w:val="20"/>
                <w:szCs w:val="20"/>
              </w:rPr>
              <w:t>.6</w:t>
            </w:r>
          </w:p>
        </w:tc>
        <w:tc>
          <w:tcPr>
            <w:tcW w:w="467" w:type="pct"/>
            <w:shd w:val="clear" w:color="auto" w:fill="BFBFBF" w:themeFill="background1" w:themeFillShade="BF"/>
            <w:vAlign w:val="center"/>
          </w:tcPr>
          <w:p w14:paraId="199E6937" w14:textId="77777777"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94</w:t>
            </w:r>
          </w:p>
        </w:tc>
        <w:tc>
          <w:tcPr>
            <w:tcW w:w="453" w:type="pct"/>
            <w:vAlign w:val="center"/>
          </w:tcPr>
          <w:p w14:paraId="6D37151B" w14:textId="023E7CAA"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0.5</w:t>
            </w:r>
          </w:p>
        </w:tc>
        <w:tc>
          <w:tcPr>
            <w:tcW w:w="453" w:type="pct"/>
            <w:shd w:val="clear" w:color="auto" w:fill="BFBFBF" w:themeFill="background1" w:themeFillShade="BF"/>
            <w:vAlign w:val="center"/>
          </w:tcPr>
          <w:p w14:paraId="75319A80" w14:textId="32412CF2"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9</w:t>
            </w:r>
            <w:r w:rsidR="007E2370">
              <w:rPr>
                <w:rFonts w:cstheme="minorHAnsi"/>
                <w:sz w:val="20"/>
                <w:szCs w:val="20"/>
              </w:rPr>
              <w:t>4</w:t>
            </w:r>
          </w:p>
        </w:tc>
        <w:tc>
          <w:tcPr>
            <w:tcW w:w="453" w:type="pct"/>
            <w:vAlign w:val="center"/>
          </w:tcPr>
          <w:p w14:paraId="0B011DB5" w14:textId="096619AF"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w:t>
            </w:r>
            <w:r w:rsidR="00D639EF">
              <w:rPr>
                <w:rFonts w:cstheme="minorHAnsi"/>
                <w:sz w:val="20"/>
                <w:szCs w:val="20"/>
              </w:rPr>
              <w:t>5</w:t>
            </w:r>
          </w:p>
        </w:tc>
      </w:tr>
      <w:tr w:rsidR="00980BB5" w:rsidRPr="00B91144" w14:paraId="7ED2FA9B" w14:textId="77777777" w:rsidTr="00980BB5">
        <w:trPr>
          <w:trHeight w:hRule="exact" w:val="504"/>
        </w:trPr>
        <w:tc>
          <w:tcPr>
            <w:tcW w:w="1358" w:type="pct"/>
            <w:vAlign w:val="center"/>
          </w:tcPr>
          <w:p w14:paraId="7E2A7271"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Agriculture (Fertilizer)</w:t>
            </w:r>
          </w:p>
        </w:tc>
        <w:tc>
          <w:tcPr>
            <w:tcW w:w="417" w:type="pct"/>
            <w:shd w:val="clear" w:color="auto" w:fill="BFBFBF" w:themeFill="background1" w:themeFillShade="BF"/>
            <w:vAlign w:val="center"/>
          </w:tcPr>
          <w:p w14:paraId="3D7560E5" w14:textId="77777777" w:rsidR="00C7314B" w:rsidRPr="00B91144" w:rsidRDefault="00A23F0B" w:rsidP="00CC568B">
            <w:pPr>
              <w:jc w:val="center"/>
              <w:rPr>
                <w:rFonts w:cstheme="minorHAnsi"/>
                <w:sz w:val="20"/>
                <w:szCs w:val="20"/>
              </w:rPr>
            </w:pPr>
            <w:r>
              <w:rPr>
                <w:rFonts w:cstheme="minorHAnsi"/>
                <w:sz w:val="20"/>
                <w:szCs w:val="20"/>
              </w:rPr>
              <w:t>8</w:t>
            </w:r>
          </w:p>
        </w:tc>
        <w:tc>
          <w:tcPr>
            <w:tcW w:w="486" w:type="pct"/>
            <w:vAlign w:val="center"/>
          </w:tcPr>
          <w:p w14:paraId="5B13172B" w14:textId="47C89670" w:rsidR="00C7314B" w:rsidRPr="00B91144" w:rsidRDefault="0041770E" w:rsidP="00CC568B">
            <w:pPr>
              <w:jc w:val="center"/>
              <w:rPr>
                <w:rFonts w:cstheme="minorHAnsi"/>
                <w:sz w:val="20"/>
                <w:szCs w:val="20"/>
              </w:rPr>
            </w:pPr>
            <w:r>
              <w:rPr>
                <w:rFonts w:cstheme="minorHAnsi"/>
                <w:sz w:val="20"/>
                <w:szCs w:val="20"/>
              </w:rPr>
              <w:t>0.</w:t>
            </w:r>
            <w:r w:rsidR="008733FA">
              <w:rPr>
                <w:rFonts w:cstheme="minorHAnsi"/>
                <w:sz w:val="20"/>
                <w:szCs w:val="20"/>
              </w:rPr>
              <w:t>05</w:t>
            </w:r>
          </w:p>
        </w:tc>
        <w:tc>
          <w:tcPr>
            <w:tcW w:w="414" w:type="pct"/>
            <w:shd w:val="clear" w:color="auto" w:fill="BFBFBF" w:themeFill="background1" w:themeFillShade="BF"/>
            <w:vAlign w:val="center"/>
          </w:tcPr>
          <w:p w14:paraId="066CAEA2" w14:textId="292D50D1" w:rsidR="00C7314B" w:rsidRPr="00B91144" w:rsidRDefault="00A23F0B" w:rsidP="00BF103F">
            <w:pPr>
              <w:jc w:val="center"/>
              <w:rPr>
                <w:rFonts w:cstheme="minorHAnsi"/>
                <w:sz w:val="20"/>
                <w:szCs w:val="20"/>
              </w:rPr>
            </w:pPr>
            <w:r>
              <w:rPr>
                <w:rFonts w:cstheme="minorHAnsi"/>
                <w:sz w:val="20"/>
                <w:szCs w:val="20"/>
              </w:rPr>
              <w:t>7</w:t>
            </w:r>
          </w:p>
        </w:tc>
        <w:tc>
          <w:tcPr>
            <w:tcW w:w="496" w:type="pct"/>
            <w:vAlign w:val="center"/>
          </w:tcPr>
          <w:p w14:paraId="12742072" w14:textId="75403175" w:rsidR="00C7314B" w:rsidRPr="00704BFB" w:rsidRDefault="006D1170" w:rsidP="0041648A">
            <w:pPr>
              <w:jc w:val="center"/>
              <w:rPr>
                <w:rFonts w:cstheme="minorHAnsi"/>
                <w:sz w:val="20"/>
                <w:szCs w:val="20"/>
              </w:rPr>
            </w:pPr>
            <w:r>
              <w:rPr>
                <w:rFonts w:cstheme="minorHAnsi"/>
                <w:sz w:val="20"/>
                <w:szCs w:val="20"/>
              </w:rPr>
              <w:t>0.</w:t>
            </w:r>
            <w:r w:rsidR="008733FA">
              <w:rPr>
                <w:rFonts w:cstheme="minorHAnsi"/>
                <w:sz w:val="20"/>
                <w:szCs w:val="20"/>
              </w:rPr>
              <w:t>05</w:t>
            </w:r>
          </w:p>
        </w:tc>
        <w:tc>
          <w:tcPr>
            <w:tcW w:w="467" w:type="pct"/>
            <w:shd w:val="clear" w:color="auto" w:fill="BFBFBF" w:themeFill="background1" w:themeFillShade="BF"/>
            <w:vAlign w:val="center"/>
          </w:tcPr>
          <w:p w14:paraId="0C0D739C" w14:textId="7F8F5324" w:rsidR="00C7314B" w:rsidRPr="00704BFB" w:rsidRDefault="007E2370">
            <w:pPr>
              <w:overflowPunct w:val="0"/>
              <w:autoSpaceDE w:val="0"/>
              <w:autoSpaceDN w:val="0"/>
              <w:adjustRightInd w:val="0"/>
              <w:jc w:val="center"/>
              <w:textAlignment w:val="baseline"/>
              <w:rPr>
                <w:rFonts w:cstheme="minorHAnsi"/>
                <w:sz w:val="20"/>
                <w:szCs w:val="20"/>
              </w:rPr>
            </w:pPr>
            <w:r>
              <w:rPr>
                <w:rFonts w:cstheme="minorHAnsi"/>
                <w:sz w:val="20"/>
                <w:szCs w:val="20"/>
              </w:rPr>
              <w:t>8</w:t>
            </w:r>
          </w:p>
        </w:tc>
        <w:tc>
          <w:tcPr>
            <w:tcW w:w="453" w:type="pct"/>
            <w:vAlign w:val="center"/>
          </w:tcPr>
          <w:p w14:paraId="7B18D201" w14:textId="38758C0E"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0.0</w:t>
            </w:r>
            <w:r w:rsidR="007E2370">
              <w:rPr>
                <w:rFonts w:cstheme="minorHAnsi"/>
                <w:sz w:val="20"/>
                <w:szCs w:val="20"/>
              </w:rPr>
              <w:t>4</w:t>
            </w:r>
          </w:p>
        </w:tc>
        <w:tc>
          <w:tcPr>
            <w:tcW w:w="453" w:type="pct"/>
            <w:shd w:val="clear" w:color="auto" w:fill="BFBFBF" w:themeFill="background1" w:themeFillShade="BF"/>
            <w:vAlign w:val="center"/>
          </w:tcPr>
          <w:p w14:paraId="023D6242" w14:textId="108AD838" w:rsidR="00C7314B" w:rsidRPr="00704BFB" w:rsidRDefault="007E2370">
            <w:pPr>
              <w:overflowPunct w:val="0"/>
              <w:autoSpaceDE w:val="0"/>
              <w:autoSpaceDN w:val="0"/>
              <w:adjustRightInd w:val="0"/>
              <w:jc w:val="center"/>
              <w:textAlignment w:val="baseline"/>
              <w:rPr>
                <w:rFonts w:cstheme="minorHAnsi"/>
                <w:sz w:val="20"/>
                <w:szCs w:val="20"/>
              </w:rPr>
            </w:pPr>
            <w:r>
              <w:rPr>
                <w:rFonts w:cstheme="minorHAnsi"/>
                <w:sz w:val="20"/>
                <w:szCs w:val="20"/>
              </w:rPr>
              <w:t>7</w:t>
            </w:r>
          </w:p>
        </w:tc>
        <w:tc>
          <w:tcPr>
            <w:tcW w:w="453" w:type="pct"/>
            <w:vAlign w:val="center"/>
          </w:tcPr>
          <w:p w14:paraId="07EF350D" w14:textId="77777777"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0.04</w:t>
            </w:r>
          </w:p>
        </w:tc>
      </w:tr>
      <w:tr w:rsidR="00980BB5" w:rsidRPr="00B91144" w14:paraId="1595F316" w14:textId="77777777" w:rsidTr="00980BB5">
        <w:trPr>
          <w:trHeight w:hRule="exact" w:val="504"/>
        </w:trPr>
        <w:tc>
          <w:tcPr>
            <w:tcW w:w="1358" w:type="pct"/>
            <w:vAlign w:val="center"/>
          </w:tcPr>
          <w:p w14:paraId="7EE4F6B2"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Purchased Electricity</w:t>
            </w:r>
          </w:p>
        </w:tc>
        <w:tc>
          <w:tcPr>
            <w:tcW w:w="417" w:type="pct"/>
            <w:shd w:val="clear" w:color="auto" w:fill="BFBFBF" w:themeFill="background1" w:themeFillShade="BF"/>
            <w:vAlign w:val="center"/>
          </w:tcPr>
          <w:p w14:paraId="30D8F909" w14:textId="77777777" w:rsidR="00C7314B" w:rsidRPr="00B91144" w:rsidRDefault="00A23F0B" w:rsidP="00CC568B">
            <w:pPr>
              <w:jc w:val="center"/>
              <w:rPr>
                <w:rFonts w:cstheme="minorHAnsi"/>
                <w:sz w:val="20"/>
                <w:szCs w:val="20"/>
              </w:rPr>
            </w:pPr>
            <w:r>
              <w:rPr>
                <w:rFonts w:cstheme="minorHAnsi"/>
                <w:sz w:val="20"/>
                <w:szCs w:val="20"/>
              </w:rPr>
              <w:t>6,742</w:t>
            </w:r>
          </w:p>
        </w:tc>
        <w:tc>
          <w:tcPr>
            <w:tcW w:w="486" w:type="pct"/>
            <w:vAlign w:val="center"/>
          </w:tcPr>
          <w:p w14:paraId="0ED6972E" w14:textId="7F143D28" w:rsidR="00C7314B" w:rsidRPr="00B91144" w:rsidRDefault="0041770E" w:rsidP="00CC568B">
            <w:pPr>
              <w:jc w:val="center"/>
              <w:rPr>
                <w:rFonts w:cstheme="minorHAnsi"/>
                <w:sz w:val="20"/>
                <w:szCs w:val="20"/>
              </w:rPr>
            </w:pPr>
            <w:r>
              <w:rPr>
                <w:rFonts w:cstheme="minorHAnsi"/>
                <w:sz w:val="20"/>
                <w:szCs w:val="20"/>
              </w:rPr>
              <w:t>4</w:t>
            </w:r>
            <w:r w:rsidR="00274826">
              <w:rPr>
                <w:rFonts w:cstheme="minorHAnsi"/>
                <w:sz w:val="20"/>
                <w:szCs w:val="20"/>
              </w:rPr>
              <w:t>1.3</w:t>
            </w:r>
          </w:p>
        </w:tc>
        <w:tc>
          <w:tcPr>
            <w:tcW w:w="414" w:type="pct"/>
            <w:shd w:val="clear" w:color="auto" w:fill="BFBFBF" w:themeFill="background1" w:themeFillShade="BF"/>
            <w:vAlign w:val="center"/>
          </w:tcPr>
          <w:p w14:paraId="59726912" w14:textId="77777777" w:rsidR="00C7314B" w:rsidRPr="00B91144" w:rsidRDefault="00A23F0B" w:rsidP="00BF103F">
            <w:pPr>
              <w:jc w:val="center"/>
              <w:rPr>
                <w:rFonts w:cstheme="minorHAnsi"/>
                <w:sz w:val="20"/>
                <w:szCs w:val="20"/>
              </w:rPr>
            </w:pPr>
            <w:r>
              <w:rPr>
                <w:rFonts w:cstheme="minorHAnsi"/>
                <w:sz w:val="20"/>
                <w:szCs w:val="20"/>
              </w:rPr>
              <w:t>6,631</w:t>
            </w:r>
          </w:p>
        </w:tc>
        <w:tc>
          <w:tcPr>
            <w:tcW w:w="496" w:type="pct"/>
            <w:vAlign w:val="center"/>
          </w:tcPr>
          <w:p w14:paraId="1535BB92" w14:textId="467B2410" w:rsidR="00C7314B" w:rsidRPr="00704BFB" w:rsidRDefault="006D1170" w:rsidP="0041648A">
            <w:pPr>
              <w:jc w:val="center"/>
              <w:rPr>
                <w:rFonts w:cstheme="minorHAnsi"/>
                <w:sz w:val="20"/>
                <w:szCs w:val="20"/>
              </w:rPr>
            </w:pPr>
            <w:r>
              <w:rPr>
                <w:rFonts w:cstheme="minorHAnsi"/>
                <w:sz w:val="20"/>
                <w:szCs w:val="20"/>
              </w:rPr>
              <w:t>4</w:t>
            </w:r>
            <w:r w:rsidR="008733FA">
              <w:rPr>
                <w:rFonts w:cstheme="minorHAnsi"/>
                <w:sz w:val="20"/>
                <w:szCs w:val="20"/>
              </w:rPr>
              <w:t>2.8</w:t>
            </w:r>
          </w:p>
        </w:tc>
        <w:tc>
          <w:tcPr>
            <w:tcW w:w="467" w:type="pct"/>
            <w:shd w:val="clear" w:color="auto" w:fill="BFBFBF" w:themeFill="background1" w:themeFillShade="BF"/>
            <w:vAlign w:val="center"/>
          </w:tcPr>
          <w:p w14:paraId="49699652" w14:textId="77777777"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8,738</w:t>
            </w:r>
          </w:p>
        </w:tc>
        <w:tc>
          <w:tcPr>
            <w:tcW w:w="453" w:type="pct"/>
            <w:vAlign w:val="center"/>
          </w:tcPr>
          <w:p w14:paraId="72B8B029" w14:textId="4EAC0695"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4</w:t>
            </w:r>
            <w:r w:rsidR="006C7079">
              <w:rPr>
                <w:rFonts w:cstheme="minorHAnsi"/>
                <w:sz w:val="20"/>
                <w:szCs w:val="20"/>
              </w:rPr>
              <w:t>8.2</w:t>
            </w:r>
          </w:p>
        </w:tc>
        <w:tc>
          <w:tcPr>
            <w:tcW w:w="453" w:type="pct"/>
            <w:shd w:val="clear" w:color="auto" w:fill="BFBFBF" w:themeFill="background1" w:themeFillShade="BF"/>
            <w:vAlign w:val="center"/>
          </w:tcPr>
          <w:p w14:paraId="324B1612" w14:textId="3CF0EAF1"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8,87</w:t>
            </w:r>
            <w:r w:rsidR="007E2370">
              <w:rPr>
                <w:rFonts w:cstheme="minorHAnsi"/>
                <w:sz w:val="20"/>
                <w:szCs w:val="20"/>
              </w:rPr>
              <w:t>9</w:t>
            </w:r>
          </w:p>
        </w:tc>
        <w:tc>
          <w:tcPr>
            <w:tcW w:w="453" w:type="pct"/>
            <w:vAlign w:val="center"/>
          </w:tcPr>
          <w:p w14:paraId="059A9014" w14:textId="6F318A3F"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4</w:t>
            </w:r>
            <w:r w:rsidR="000016C7">
              <w:rPr>
                <w:rFonts w:cstheme="minorHAnsi"/>
                <w:sz w:val="20"/>
                <w:szCs w:val="20"/>
              </w:rPr>
              <w:t>7</w:t>
            </w:r>
            <w:r w:rsidRPr="00704BFB">
              <w:rPr>
                <w:rFonts w:cstheme="minorHAnsi"/>
                <w:sz w:val="20"/>
                <w:szCs w:val="20"/>
              </w:rPr>
              <w:t>.</w:t>
            </w:r>
            <w:r w:rsidR="006C7079">
              <w:rPr>
                <w:rFonts w:cstheme="minorHAnsi"/>
                <w:sz w:val="20"/>
                <w:szCs w:val="20"/>
              </w:rPr>
              <w:t>5</w:t>
            </w:r>
          </w:p>
        </w:tc>
      </w:tr>
      <w:tr w:rsidR="00980BB5" w:rsidRPr="00B91144" w14:paraId="5601AC22" w14:textId="77777777" w:rsidTr="00980BB5">
        <w:trPr>
          <w:trHeight w:hRule="exact" w:val="504"/>
        </w:trPr>
        <w:tc>
          <w:tcPr>
            <w:tcW w:w="1358" w:type="pct"/>
            <w:vAlign w:val="center"/>
          </w:tcPr>
          <w:p w14:paraId="349B3FBA"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Faculty/Staff Commuting</w:t>
            </w:r>
          </w:p>
        </w:tc>
        <w:tc>
          <w:tcPr>
            <w:tcW w:w="417" w:type="pct"/>
            <w:shd w:val="clear" w:color="auto" w:fill="BFBFBF" w:themeFill="background1" w:themeFillShade="BF"/>
            <w:vAlign w:val="center"/>
          </w:tcPr>
          <w:p w14:paraId="42E886E8" w14:textId="77777777" w:rsidR="00C7314B" w:rsidRPr="00B91144" w:rsidRDefault="00A23F0B" w:rsidP="00CC568B">
            <w:pPr>
              <w:jc w:val="center"/>
              <w:rPr>
                <w:rFonts w:cstheme="minorHAnsi"/>
                <w:sz w:val="20"/>
                <w:szCs w:val="20"/>
              </w:rPr>
            </w:pPr>
            <w:r>
              <w:rPr>
                <w:rFonts w:cstheme="minorHAnsi"/>
                <w:sz w:val="20"/>
                <w:szCs w:val="20"/>
              </w:rPr>
              <w:t>1,235</w:t>
            </w:r>
          </w:p>
        </w:tc>
        <w:tc>
          <w:tcPr>
            <w:tcW w:w="486" w:type="pct"/>
            <w:vAlign w:val="center"/>
          </w:tcPr>
          <w:p w14:paraId="6D8C3EEE" w14:textId="1B3B0855" w:rsidR="00C7314B" w:rsidRPr="00B91144" w:rsidRDefault="00274826" w:rsidP="00CC568B">
            <w:pPr>
              <w:jc w:val="center"/>
              <w:rPr>
                <w:rFonts w:cstheme="minorHAnsi"/>
                <w:sz w:val="20"/>
                <w:szCs w:val="20"/>
              </w:rPr>
            </w:pPr>
            <w:r>
              <w:rPr>
                <w:rFonts w:cstheme="minorHAnsi"/>
                <w:sz w:val="20"/>
                <w:szCs w:val="20"/>
              </w:rPr>
              <w:t>7.6</w:t>
            </w:r>
          </w:p>
        </w:tc>
        <w:tc>
          <w:tcPr>
            <w:tcW w:w="414" w:type="pct"/>
            <w:shd w:val="clear" w:color="auto" w:fill="BFBFBF" w:themeFill="background1" w:themeFillShade="BF"/>
            <w:vAlign w:val="center"/>
          </w:tcPr>
          <w:p w14:paraId="385729B2" w14:textId="77777777" w:rsidR="00C7314B" w:rsidRPr="00B91144" w:rsidRDefault="00A23F0B" w:rsidP="00BF103F">
            <w:pPr>
              <w:jc w:val="center"/>
              <w:rPr>
                <w:rFonts w:cstheme="minorHAnsi"/>
                <w:sz w:val="20"/>
                <w:szCs w:val="20"/>
              </w:rPr>
            </w:pPr>
            <w:r>
              <w:rPr>
                <w:rFonts w:cstheme="minorHAnsi"/>
                <w:sz w:val="20"/>
                <w:szCs w:val="20"/>
              </w:rPr>
              <w:t>1,226</w:t>
            </w:r>
          </w:p>
        </w:tc>
        <w:tc>
          <w:tcPr>
            <w:tcW w:w="496" w:type="pct"/>
            <w:vAlign w:val="center"/>
          </w:tcPr>
          <w:p w14:paraId="02E7679C" w14:textId="42BB6983" w:rsidR="00C7314B" w:rsidRPr="00704BFB" w:rsidRDefault="00274826" w:rsidP="0041648A">
            <w:pPr>
              <w:jc w:val="center"/>
              <w:rPr>
                <w:rFonts w:cstheme="minorHAnsi"/>
                <w:sz w:val="20"/>
                <w:szCs w:val="20"/>
              </w:rPr>
            </w:pPr>
            <w:r>
              <w:rPr>
                <w:rFonts w:cstheme="minorHAnsi"/>
                <w:sz w:val="20"/>
                <w:szCs w:val="20"/>
              </w:rPr>
              <w:t>7.9</w:t>
            </w:r>
          </w:p>
        </w:tc>
        <w:tc>
          <w:tcPr>
            <w:tcW w:w="467" w:type="pct"/>
            <w:shd w:val="clear" w:color="auto" w:fill="BFBFBF" w:themeFill="background1" w:themeFillShade="BF"/>
            <w:vAlign w:val="center"/>
          </w:tcPr>
          <w:p w14:paraId="027E8C44" w14:textId="77777777"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1,077</w:t>
            </w:r>
          </w:p>
        </w:tc>
        <w:tc>
          <w:tcPr>
            <w:tcW w:w="453" w:type="pct"/>
            <w:vAlign w:val="center"/>
          </w:tcPr>
          <w:p w14:paraId="4BD7AFD9" w14:textId="645339E8"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5.</w:t>
            </w:r>
            <w:r w:rsidR="007E2370">
              <w:rPr>
                <w:rFonts w:cstheme="minorHAnsi"/>
                <w:sz w:val="20"/>
                <w:szCs w:val="20"/>
              </w:rPr>
              <w:t>9</w:t>
            </w:r>
          </w:p>
        </w:tc>
        <w:tc>
          <w:tcPr>
            <w:tcW w:w="453" w:type="pct"/>
            <w:shd w:val="clear" w:color="auto" w:fill="BFBFBF" w:themeFill="background1" w:themeFillShade="BF"/>
            <w:vAlign w:val="center"/>
          </w:tcPr>
          <w:p w14:paraId="2C81E993"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1,077</w:t>
            </w:r>
          </w:p>
        </w:tc>
        <w:tc>
          <w:tcPr>
            <w:tcW w:w="453" w:type="pct"/>
            <w:vAlign w:val="center"/>
          </w:tcPr>
          <w:p w14:paraId="0EEA851F" w14:textId="2ACBAF1E"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5.</w:t>
            </w:r>
            <w:r w:rsidR="006C7079">
              <w:rPr>
                <w:rFonts w:cstheme="minorHAnsi"/>
                <w:sz w:val="20"/>
                <w:szCs w:val="20"/>
              </w:rPr>
              <w:t>8</w:t>
            </w:r>
          </w:p>
        </w:tc>
      </w:tr>
      <w:tr w:rsidR="00980BB5" w:rsidRPr="00B91144" w14:paraId="5CE67CF9" w14:textId="77777777" w:rsidTr="00980BB5">
        <w:trPr>
          <w:trHeight w:hRule="exact" w:val="504"/>
        </w:trPr>
        <w:tc>
          <w:tcPr>
            <w:tcW w:w="1358" w:type="pct"/>
            <w:vAlign w:val="center"/>
          </w:tcPr>
          <w:p w14:paraId="19358532"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Student Commuting</w:t>
            </w:r>
          </w:p>
          <w:p w14:paraId="354397C5" w14:textId="77777777" w:rsidR="00C7314B" w:rsidRPr="00B91144" w:rsidRDefault="00F846D7" w:rsidP="00E160C2">
            <w:pPr>
              <w:overflowPunct w:val="0"/>
              <w:autoSpaceDE w:val="0"/>
              <w:autoSpaceDN w:val="0"/>
              <w:adjustRightInd w:val="0"/>
              <w:jc w:val="center"/>
              <w:textAlignment w:val="baseline"/>
              <w:rPr>
                <w:rFonts w:cstheme="minorHAnsi"/>
                <w:b/>
                <w:color w:val="000000"/>
                <w:sz w:val="20"/>
                <w:szCs w:val="20"/>
              </w:rPr>
            </w:pPr>
            <w:r>
              <w:rPr>
                <w:rFonts w:cstheme="minorHAnsi"/>
                <w:b/>
                <w:color w:val="000000"/>
                <w:sz w:val="20"/>
                <w:szCs w:val="20"/>
              </w:rPr>
              <w:t>(</w:t>
            </w:r>
            <w:r w:rsidR="00C7314B" w:rsidRPr="00B91144">
              <w:rPr>
                <w:rFonts w:cstheme="minorHAnsi"/>
                <w:b/>
                <w:color w:val="000000"/>
                <w:sz w:val="20"/>
                <w:szCs w:val="20"/>
              </w:rPr>
              <w:t>ABE driving miles)</w:t>
            </w:r>
          </w:p>
        </w:tc>
        <w:tc>
          <w:tcPr>
            <w:tcW w:w="417" w:type="pct"/>
            <w:shd w:val="clear" w:color="auto" w:fill="BFBFBF" w:themeFill="background1" w:themeFillShade="BF"/>
            <w:vAlign w:val="center"/>
          </w:tcPr>
          <w:p w14:paraId="7D223AC7" w14:textId="77777777" w:rsidR="00C7314B" w:rsidRPr="00B91144" w:rsidRDefault="00A23F0B" w:rsidP="00CC568B">
            <w:pPr>
              <w:jc w:val="center"/>
              <w:rPr>
                <w:rFonts w:cstheme="minorHAnsi"/>
                <w:sz w:val="20"/>
                <w:szCs w:val="20"/>
              </w:rPr>
            </w:pPr>
            <w:r>
              <w:rPr>
                <w:rFonts w:cstheme="minorHAnsi"/>
                <w:sz w:val="20"/>
                <w:szCs w:val="20"/>
              </w:rPr>
              <w:t>44</w:t>
            </w:r>
          </w:p>
        </w:tc>
        <w:tc>
          <w:tcPr>
            <w:tcW w:w="486" w:type="pct"/>
            <w:vAlign w:val="center"/>
          </w:tcPr>
          <w:p w14:paraId="2535D8CF" w14:textId="4BCE2BF5" w:rsidR="00C7314B" w:rsidRPr="00B91144" w:rsidRDefault="0041770E" w:rsidP="00CC568B">
            <w:pPr>
              <w:jc w:val="center"/>
              <w:rPr>
                <w:rFonts w:cstheme="minorHAnsi"/>
                <w:sz w:val="20"/>
                <w:szCs w:val="20"/>
              </w:rPr>
            </w:pPr>
            <w:r>
              <w:rPr>
                <w:rFonts w:cstheme="minorHAnsi"/>
                <w:sz w:val="20"/>
                <w:szCs w:val="20"/>
              </w:rPr>
              <w:t>0.3</w:t>
            </w:r>
          </w:p>
        </w:tc>
        <w:tc>
          <w:tcPr>
            <w:tcW w:w="414" w:type="pct"/>
            <w:shd w:val="clear" w:color="auto" w:fill="BFBFBF" w:themeFill="background1" w:themeFillShade="BF"/>
            <w:vAlign w:val="center"/>
          </w:tcPr>
          <w:p w14:paraId="1DCB4210" w14:textId="77777777" w:rsidR="00C7314B" w:rsidRPr="00B91144" w:rsidRDefault="00A23F0B" w:rsidP="00BF103F">
            <w:pPr>
              <w:jc w:val="center"/>
              <w:rPr>
                <w:rFonts w:cstheme="minorHAnsi"/>
                <w:sz w:val="20"/>
                <w:szCs w:val="20"/>
              </w:rPr>
            </w:pPr>
            <w:r>
              <w:rPr>
                <w:rFonts w:cstheme="minorHAnsi"/>
                <w:sz w:val="20"/>
                <w:szCs w:val="20"/>
              </w:rPr>
              <w:t>47</w:t>
            </w:r>
          </w:p>
        </w:tc>
        <w:tc>
          <w:tcPr>
            <w:tcW w:w="496" w:type="pct"/>
            <w:vAlign w:val="center"/>
          </w:tcPr>
          <w:p w14:paraId="19B21085" w14:textId="3F793204" w:rsidR="00C7314B" w:rsidRPr="00704BFB" w:rsidRDefault="006D1170" w:rsidP="0041648A">
            <w:pPr>
              <w:jc w:val="center"/>
              <w:rPr>
                <w:rFonts w:cstheme="minorHAnsi"/>
                <w:sz w:val="20"/>
                <w:szCs w:val="20"/>
              </w:rPr>
            </w:pPr>
            <w:r>
              <w:rPr>
                <w:rFonts w:cstheme="minorHAnsi"/>
                <w:sz w:val="20"/>
                <w:szCs w:val="20"/>
              </w:rPr>
              <w:t>0.3</w:t>
            </w:r>
          </w:p>
        </w:tc>
        <w:tc>
          <w:tcPr>
            <w:tcW w:w="467" w:type="pct"/>
            <w:shd w:val="clear" w:color="auto" w:fill="BFBFBF" w:themeFill="background1" w:themeFillShade="BF"/>
            <w:vAlign w:val="center"/>
          </w:tcPr>
          <w:p w14:paraId="5F307457" w14:textId="77777777"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34</w:t>
            </w:r>
          </w:p>
        </w:tc>
        <w:tc>
          <w:tcPr>
            <w:tcW w:w="453" w:type="pct"/>
            <w:vAlign w:val="center"/>
          </w:tcPr>
          <w:p w14:paraId="60EC0605" w14:textId="27809F64"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w:t>
            </w:r>
            <w:r w:rsidR="007E2370">
              <w:rPr>
                <w:rFonts w:cstheme="minorHAnsi"/>
                <w:sz w:val="20"/>
                <w:szCs w:val="20"/>
              </w:rPr>
              <w:t>2</w:t>
            </w:r>
          </w:p>
        </w:tc>
        <w:tc>
          <w:tcPr>
            <w:tcW w:w="453" w:type="pct"/>
            <w:shd w:val="clear" w:color="auto" w:fill="BFBFBF" w:themeFill="background1" w:themeFillShade="BF"/>
            <w:vAlign w:val="center"/>
          </w:tcPr>
          <w:p w14:paraId="59AFD48B" w14:textId="0C6F944D" w:rsidR="00C7314B" w:rsidRPr="00704BFB" w:rsidRDefault="003A1DAE">
            <w:pPr>
              <w:overflowPunct w:val="0"/>
              <w:autoSpaceDE w:val="0"/>
              <w:autoSpaceDN w:val="0"/>
              <w:adjustRightInd w:val="0"/>
              <w:jc w:val="center"/>
              <w:textAlignment w:val="baseline"/>
              <w:rPr>
                <w:rFonts w:cstheme="minorHAnsi"/>
                <w:sz w:val="20"/>
                <w:szCs w:val="20"/>
              </w:rPr>
            </w:pPr>
            <w:r w:rsidRPr="00704BFB">
              <w:rPr>
                <w:rFonts w:cstheme="minorHAnsi"/>
                <w:sz w:val="20"/>
                <w:szCs w:val="20"/>
              </w:rPr>
              <w:t>47</w:t>
            </w:r>
          </w:p>
        </w:tc>
        <w:tc>
          <w:tcPr>
            <w:tcW w:w="453" w:type="pct"/>
            <w:vAlign w:val="center"/>
          </w:tcPr>
          <w:p w14:paraId="4979B375" w14:textId="6309D448"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w:t>
            </w:r>
            <w:r w:rsidR="000016C7">
              <w:rPr>
                <w:rFonts w:cstheme="minorHAnsi"/>
                <w:sz w:val="20"/>
                <w:szCs w:val="20"/>
              </w:rPr>
              <w:t>3</w:t>
            </w:r>
          </w:p>
        </w:tc>
      </w:tr>
      <w:tr w:rsidR="00980BB5" w:rsidRPr="00B91144" w14:paraId="750E6E37" w14:textId="77777777" w:rsidTr="00980BB5">
        <w:trPr>
          <w:trHeight w:hRule="exact" w:val="504"/>
        </w:trPr>
        <w:tc>
          <w:tcPr>
            <w:tcW w:w="1358" w:type="pct"/>
            <w:vAlign w:val="center"/>
          </w:tcPr>
          <w:p w14:paraId="115544C3"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Direct Financed Air Travel</w:t>
            </w:r>
          </w:p>
          <w:p w14:paraId="0F3B9A53"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(Admissions, ABE air miles, previous average)</w:t>
            </w:r>
          </w:p>
        </w:tc>
        <w:tc>
          <w:tcPr>
            <w:tcW w:w="417" w:type="pct"/>
            <w:shd w:val="clear" w:color="auto" w:fill="BFBFBF" w:themeFill="background1" w:themeFillShade="BF"/>
            <w:vAlign w:val="center"/>
          </w:tcPr>
          <w:p w14:paraId="7C9C1F71" w14:textId="5E9A1026" w:rsidR="00C7314B" w:rsidRPr="00B91144" w:rsidRDefault="00980BB5" w:rsidP="00CC568B">
            <w:pPr>
              <w:jc w:val="center"/>
              <w:rPr>
                <w:rFonts w:cstheme="minorHAnsi"/>
                <w:sz w:val="20"/>
                <w:szCs w:val="20"/>
              </w:rPr>
            </w:pPr>
            <w:r>
              <w:rPr>
                <w:rFonts w:cstheme="minorHAnsi"/>
                <w:sz w:val="20"/>
                <w:szCs w:val="20"/>
              </w:rPr>
              <w:t>337</w:t>
            </w:r>
          </w:p>
        </w:tc>
        <w:tc>
          <w:tcPr>
            <w:tcW w:w="486" w:type="pct"/>
            <w:vAlign w:val="center"/>
          </w:tcPr>
          <w:p w14:paraId="0C6F2239" w14:textId="2A94B57E" w:rsidR="00C7314B" w:rsidRPr="00B91144" w:rsidRDefault="00274826" w:rsidP="00CC568B">
            <w:pPr>
              <w:jc w:val="center"/>
              <w:rPr>
                <w:rFonts w:cstheme="minorHAnsi"/>
                <w:sz w:val="20"/>
                <w:szCs w:val="20"/>
              </w:rPr>
            </w:pPr>
            <w:r>
              <w:rPr>
                <w:rFonts w:cstheme="minorHAnsi"/>
                <w:sz w:val="20"/>
                <w:szCs w:val="20"/>
              </w:rPr>
              <w:t>2.1</w:t>
            </w:r>
          </w:p>
        </w:tc>
        <w:tc>
          <w:tcPr>
            <w:tcW w:w="414" w:type="pct"/>
            <w:shd w:val="clear" w:color="auto" w:fill="BFBFBF" w:themeFill="background1" w:themeFillShade="BF"/>
            <w:vAlign w:val="center"/>
          </w:tcPr>
          <w:p w14:paraId="1E80950A" w14:textId="4B9B593F" w:rsidR="00C7314B" w:rsidRPr="00B91144" w:rsidRDefault="00980BB5" w:rsidP="00BF103F">
            <w:pPr>
              <w:jc w:val="center"/>
              <w:rPr>
                <w:rFonts w:cstheme="minorHAnsi"/>
                <w:sz w:val="20"/>
                <w:szCs w:val="20"/>
              </w:rPr>
            </w:pPr>
            <w:r>
              <w:rPr>
                <w:rFonts w:cstheme="minorHAnsi"/>
                <w:sz w:val="20"/>
                <w:szCs w:val="20"/>
              </w:rPr>
              <w:t>395</w:t>
            </w:r>
          </w:p>
        </w:tc>
        <w:tc>
          <w:tcPr>
            <w:tcW w:w="496" w:type="pct"/>
            <w:vAlign w:val="center"/>
          </w:tcPr>
          <w:p w14:paraId="45E25A2D" w14:textId="6CBF7C80" w:rsidR="00C7314B" w:rsidRPr="00704BFB" w:rsidRDefault="008733FA" w:rsidP="0041648A">
            <w:pPr>
              <w:jc w:val="center"/>
              <w:rPr>
                <w:rFonts w:cstheme="minorHAnsi"/>
                <w:sz w:val="20"/>
                <w:szCs w:val="20"/>
              </w:rPr>
            </w:pPr>
            <w:r>
              <w:rPr>
                <w:rFonts w:cstheme="minorHAnsi"/>
                <w:sz w:val="20"/>
                <w:szCs w:val="20"/>
              </w:rPr>
              <w:t>2.6</w:t>
            </w:r>
          </w:p>
        </w:tc>
        <w:tc>
          <w:tcPr>
            <w:tcW w:w="467" w:type="pct"/>
            <w:shd w:val="clear" w:color="auto" w:fill="BFBFBF" w:themeFill="background1" w:themeFillShade="BF"/>
            <w:vAlign w:val="center"/>
          </w:tcPr>
          <w:p w14:paraId="17AA5D5F"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300</w:t>
            </w:r>
          </w:p>
        </w:tc>
        <w:tc>
          <w:tcPr>
            <w:tcW w:w="453" w:type="pct"/>
            <w:vAlign w:val="center"/>
          </w:tcPr>
          <w:p w14:paraId="7DCCC400" w14:textId="09183144"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w:t>
            </w:r>
            <w:r w:rsidR="006C7079">
              <w:rPr>
                <w:rFonts w:cstheme="minorHAnsi"/>
                <w:sz w:val="20"/>
                <w:szCs w:val="20"/>
              </w:rPr>
              <w:t>7</w:t>
            </w:r>
          </w:p>
        </w:tc>
        <w:tc>
          <w:tcPr>
            <w:tcW w:w="453" w:type="pct"/>
            <w:shd w:val="clear" w:color="auto" w:fill="BFBFBF" w:themeFill="background1" w:themeFillShade="BF"/>
            <w:vAlign w:val="center"/>
          </w:tcPr>
          <w:p w14:paraId="33882092"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270</w:t>
            </w:r>
          </w:p>
        </w:tc>
        <w:tc>
          <w:tcPr>
            <w:tcW w:w="453" w:type="pct"/>
            <w:vAlign w:val="center"/>
          </w:tcPr>
          <w:p w14:paraId="08566286" w14:textId="0026AD70" w:rsidR="00C7314B" w:rsidRPr="00704BFB" w:rsidRDefault="000016C7">
            <w:pPr>
              <w:overflowPunct w:val="0"/>
              <w:autoSpaceDE w:val="0"/>
              <w:autoSpaceDN w:val="0"/>
              <w:adjustRightInd w:val="0"/>
              <w:jc w:val="center"/>
              <w:textAlignment w:val="baseline"/>
              <w:rPr>
                <w:rFonts w:cstheme="minorHAnsi"/>
                <w:sz w:val="20"/>
                <w:szCs w:val="20"/>
              </w:rPr>
            </w:pPr>
            <w:r>
              <w:rPr>
                <w:rFonts w:cstheme="minorHAnsi"/>
                <w:sz w:val="20"/>
                <w:szCs w:val="20"/>
              </w:rPr>
              <w:t>1.4</w:t>
            </w:r>
          </w:p>
        </w:tc>
      </w:tr>
      <w:tr w:rsidR="00980BB5" w:rsidRPr="00B91144" w14:paraId="261D6508" w14:textId="77777777" w:rsidTr="00980BB5">
        <w:trPr>
          <w:trHeight w:hRule="exact" w:val="658"/>
        </w:trPr>
        <w:tc>
          <w:tcPr>
            <w:tcW w:w="1358" w:type="pct"/>
            <w:vAlign w:val="center"/>
          </w:tcPr>
          <w:p w14:paraId="45A73562"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Other Direct Financed Travel</w:t>
            </w:r>
          </w:p>
        </w:tc>
        <w:tc>
          <w:tcPr>
            <w:tcW w:w="417" w:type="pct"/>
            <w:shd w:val="clear" w:color="auto" w:fill="BFBFBF" w:themeFill="background1" w:themeFillShade="BF"/>
            <w:vAlign w:val="center"/>
          </w:tcPr>
          <w:p w14:paraId="3AB7BEC1" w14:textId="66D849D9" w:rsidR="00C7314B" w:rsidRPr="00B91144" w:rsidRDefault="008733FA" w:rsidP="00CC568B">
            <w:pPr>
              <w:jc w:val="center"/>
              <w:rPr>
                <w:rFonts w:cstheme="minorHAnsi"/>
                <w:sz w:val="20"/>
                <w:szCs w:val="20"/>
              </w:rPr>
            </w:pPr>
            <w:r>
              <w:rPr>
                <w:rFonts w:cstheme="minorHAnsi"/>
                <w:sz w:val="20"/>
                <w:szCs w:val="20"/>
              </w:rPr>
              <w:t>21</w:t>
            </w:r>
          </w:p>
        </w:tc>
        <w:tc>
          <w:tcPr>
            <w:tcW w:w="486" w:type="pct"/>
            <w:vAlign w:val="center"/>
          </w:tcPr>
          <w:p w14:paraId="361DB6E6" w14:textId="1295F176" w:rsidR="00C7314B" w:rsidRPr="00B91144" w:rsidRDefault="00274826" w:rsidP="00CC568B">
            <w:pPr>
              <w:jc w:val="center"/>
              <w:rPr>
                <w:rFonts w:cstheme="minorHAnsi"/>
                <w:sz w:val="20"/>
                <w:szCs w:val="20"/>
              </w:rPr>
            </w:pPr>
            <w:r>
              <w:rPr>
                <w:rFonts w:cstheme="minorHAnsi"/>
                <w:sz w:val="20"/>
                <w:szCs w:val="20"/>
              </w:rPr>
              <w:t>0.1</w:t>
            </w:r>
          </w:p>
        </w:tc>
        <w:tc>
          <w:tcPr>
            <w:tcW w:w="414" w:type="pct"/>
            <w:shd w:val="clear" w:color="auto" w:fill="BFBFBF" w:themeFill="background1" w:themeFillShade="BF"/>
            <w:vAlign w:val="center"/>
          </w:tcPr>
          <w:p w14:paraId="2CFE65A8" w14:textId="1D5D05C0" w:rsidR="00C7314B" w:rsidRPr="00B91144" w:rsidRDefault="008733FA" w:rsidP="00BF103F">
            <w:pPr>
              <w:jc w:val="center"/>
              <w:rPr>
                <w:rFonts w:cstheme="minorHAnsi"/>
                <w:sz w:val="20"/>
                <w:szCs w:val="20"/>
              </w:rPr>
            </w:pPr>
            <w:r>
              <w:rPr>
                <w:rFonts w:cstheme="minorHAnsi"/>
                <w:sz w:val="20"/>
                <w:szCs w:val="20"/>
              </w:rPr>
              <w:t>26</w:t>
            </w:r>
          </w:p>
        </w:tc>
        <w:tc>
          <w:tcPr>
            <w:tcW w:w="496" w:type="pct"/>
            <w:vAlign w:val="center"/>
          </w:tcPr>
          <w:p w14:paraId="368E982D" w14:textId="14B24DFA" w:rsidR="00C7314B" w:rsidRPr="00704BFB" w:rsidRDefault="00274826" w:rsidP="0041648A">
            <w:pPr>
              <w:jc w:val="center"/>
              <w:rPr>
                <w:rFonts w:cstheme="minorHAnsi"/>
                <w:sz w:val="20"/>
                <w:szCs w:val="20"/>
              </w:rPr>
            </w:pPr>
            <w:r>
              <w:rPr>
                <w:rFonts w:cstheme="minorHAnsi"/>
                <w:sz w:val="20"/>
                <w:szCs w:val="20"/>
              </w:rPr>
              <w:t>0.2</w:t>
            </w:r>
          </w:p>
        </w:tc>
        <w:tc>
          <w:tcPr>
            <w:tcW w:w="467" w:type="pct"/>
            <w:shd w:val="clear" w:color="auto" w:fill="BFBFBF" w:themeFill="background1" w:themeFillShade="BF"/>
            <w:vAlign w:val="center"/>
          </w:tcPr>
          <w:p w14:paraId="1770CE64"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12</w:t>
            </w:r>
          </w:p>
        </w:tc>
        <w:tc>
          <w:tcPr>
            <w:tcW w:w="453" w:type="pct"/>
            <w:vAlign w:val="center"/>
          </w:tcPr>
          <w:p w14:paraId="5DAA9636" w14:textId="263E2368"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w:t>
            </w:r>
            <w:r w:rsidR="007E2370">
              <w:rPr>
                <w:rFonts w:cstheme="minorHAnsi"/>
                <w:sz w:val="20"/>
                <w:szCs w:val="20"/>
              </w:rPr>
              <w:t>1</w:t>
            </w:r>
          </w:p>
        </w:tc>
        <w:tc>
          <w:tcPr>
            <w:tcW w:w="453" w:type="pct"/>
            <w:shd w:val="clear" w:color="auto" w:fill="BFBFBF" w:themeFill="background1" w:themeFillShade="BF"/>
            <w:vAlign w:val="center"/>
          </w:tcPr>
          <w:p w14:paraId="7451852F"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11</w:t>
            </w:r>
          </w:p>
        </w:tc>
        <w:tc>
          <w:tcPr>
            <w:tcW w:w="453" w:type="pct"/>
            <w:vAlign w:val="center"/>
          </w:tcPr>
          <w:p w14:paraId="766F47AB" w14:textId="38E11AEF"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w:t>
            </w:r>
            <w:r w:rsidR="00D639EF">
              <w:rPr>
                <w:rFonts w:cstheme="minorHAnsi"/>
                <w:sz w:val="20"/>
                <w:szCs w:val="20"/>
              </w:rPr>
              <w:t>1</w:t>
            </w:r>
          </w:p>
        </w:tc>
      </w:tr>
      <w:tr w:rsidR="00980BB5" w:rsidRPr="00B91144" w14:paraId="3BF370FE" w14:textId="77777777" w:rsidTr="00980BB5">
        <w:trPr>
          <w:trHeight w:hRule="exact" w:val="595"/>
        </w:trPr>
        <w:tc>
          <w:tcPr>
            <w:tcW w:w="1358" w:type="pct"/>
            <w:vAlign w:val="center"/>
          </w:tcPr>
          <w:p w14:paraId="50B9ABC3"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Study Abroad Air Travel</w:t>
            </w:r>
          </w:p>
        </w:tc>
        <w:tc>
          <w:tcPr>
            <w:tcW w:w="417" w:type="pct"/>
            <w:shd w:val="clear" w:color="auto" w:fill="BFBFBF" w:themeFill="background1" w:themeFillShade="BF"/>
            <w:vAlign w:val="center"/>
          </w:tcPr>
          <w:p w14:paraId="7DFF3918" w14:textId="77777777" w:rsidR="00C7314B" w:rsidRPr="00B91144" w:rsidRDefault="00A23F0B" w:rsidP="00CC568B">
            <w:pPr>
              <w:jc w:val="center"/>
              <w:rPr>
                <w:rFonts w:cstheme="minorHAnsi"/>
                <w:sz w:val="20"/>
                <w:szCs w:val="20"/>
              </w:rPr>
            </w:pPr>
            <w:r>
              <w:rPr>
                <w:rFonts w:cstheme="minorHAnsi"/>
                <w:sz w:val="20"/>
                <w:szCs w:val="20"/>
              </w:rPr>
              <w:t>2,166</w:t>
            </w:r>
          </w:p>
        </w:tc>
        <w:tc>
          <w:tcPr>
            <w:tcW w:w="486" w:type="pct"/>
            <w:vAlign w:val="center"/>
          </w:tcPr>
          <w:p w14:paraId="433E4514" w14:textId="43A454F2" w:rsidR="00C7314B" w:rsidRPr="00B91144" w:rsidRDefault="0041770E" w:rsidP="00CC568B">
            <w:pPr>
              <w:jc w:val="center"/>
              <w:rPr>
                <w:rFonts w:cstheme="minorHAnsi"/>
                <w:sz w:val="20"/>
                <w:szCs w:val="20"/>
              </w:rPr>
            </w:pPr>
            <w:r>
              <w:rPr>
                <w:rFonts w:cstheme="minorHAnsi"/>
                <w:sz w:val="20"/>
                <w:szCs w:val="20"/>
              </w:rPr>
              <w:t>1</w:t>
            </w:r>
            <w:r w:rsidR="008733FA">
              <w:rPr>
                <w:rFonts w:cstheme="minorHAnsi"/>
                <w:sz w:val="20"/>
                <w:szCs w:val="20"/>
              </w:rPr>
              <w:t>3.4</w:t>
            </w:r>
          </w:p>
        </w:tc>
        <w:tc>
          <w:tcPr>
            <w:tcW w:w="414" w:type="pct"/>
            <w:shd w:val="clear" w:color="auto" w:fill="BFBFBF" w:themeFill="background1" w:themeFillShade="BF"/>
            <w:vAlign w:val="center"/>
          </w:tcPr>
          <w:p w14:paraId="46ECF7BE" w14:textId="77777777" w:rsidR="00C7314B" w:rsidRPr="00B91144" w:rsidRDefault="00A23F0B" w:rsidP="00BF103F">
            <w:pPr>
              <w:jc w:val="center"/>
              <w:rPr>
                <w:rFonts w:cstheme="minorHAnsi"/>
                <w:sz w:val="20"/>
                <w:szCs w:val="20"/>
              </w:rPr>
            </w:pPr>
            <w:r>
              <w:rPr>
                <w:rFonts w:cstheme="minorHAnsi"/>
                <w:sz w:val="20"/>
                <w:szCs w:val="20"/>
              </w:rPr>
              <w:t>2,548</w:t>
            </w:r>
          </w:p>
        </w:tc>
        <w:tc>
          <w:tcPr>
            <w:tcW w:w="496" w:type="pct"/>
            <w:vAlign w:val="center"/>
          </w:tcPr>
          <w:p w14:paraId="0BE907F2" w14:textId="616A4E7F" w:rsidR="00C7314B" w:rsidRPr="00704BFB" w:rsidRDefault="006D1170" w:rsidP="0041648A">
            <w:pPr>
              <w:jc w:val="center"/>
              <w:rPr>
                <w:rFonts w:cstheme="minorHAnsi"/>
                <w:sz w:val="20"/>
                <w:szCs w:val="20"/>
              </w:rPr>
            </w:pPr>
            <w:r>
              <w:rPr>
                <w:rFonts w:cstheme="minorHAnsi"/>
                <w:sz w:val="20"/>
                <w:szCs w:val="20"/>
              </w:rPr>
              <w:t>1</w:t>
            </w:r>
            <w:r w:rsidR="008733FA">
              <w:rPr>
                <w:rFonts w:cstheme="minorHAnsi"/>
                <w:sz w:val="20"/>
                <w:szCs w:val="20"/>
              </w:rPr>
              <w:t>6.5</w:t>
            </w:r>
          </w:p>
        </w:tc>
        <w:tc>
          <w:tcPr>
            <w:tcW w:w="467" w:type="pct"/>
            <w:shd w:val="clear" w:color="auto" w:fill="BFBFBF" w:themeFill="background1" w:themeFillShade="BF"/>
            <w:vAlign w:val="center"/>
          </w:tcPr>
          <w:p w14:paraId="05E2932D"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2,212</w:t>
            </w:r>
          </w:p>
        </w:tc>
        <w:tc>
          <w:tcPr>
            <w:tcW w:w="453" w:type="pct"/>
            <w:vAlign w:val="center"/>
          </w:tcPr>
          <w:p w14:paraId="6034EB08" w14:textId="46525606"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12.</w:t>
            </w:r>
            <w:r w:rsidR="006C7079">
              <w:rPr>
                <w:rFonts w:cstheme="minorHAnsi"/>
                <w:sz w:val="20"/>
                <w:szCs w:val="20"/>
              </w:rPr>
              <w:t>2</w:t>
            </w:r>
          </w:p>
        </w:tc>
        <w:tc>
          <w:tcPr>
            <w:tcW w:w="453" w:type="pct"/>
            <w:shd w:val="clear" w:color="auto" w:fill="BFBFBF" w:themeFill="background1" w:themeFillShade="BF"/>
            <w:vAlign w:val="center"/>
          </w:tcPr>
          <w:p w14:paraId="692968E5"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2,038</w:t>
            </w:r>
          </w:p>
        </w:tc>
        <w:tc>
          <w:tcPr>
            <w:tcW w:w="453" w:type="pct"/>
            <w:vAlign w:val="center"/>
          </w:tcPr>
          <w:p w14:paraId="74AA14F8" w14:textId="5FBAEFA2"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10.</w:t>
            </w:r>
            <w:r w:rsidR="006C7079">
              <w:rPr>
                <w:rFonts w:cstheme="minorHAnsi"/>
                <w:sz w:val="20"/>
                <w:szCs w:val="20"/>
              </w:rPr>
              <w:t>9</w:t>
            </w:r>
          </w:p>
        </w:tc>
      </w:tr>
      <w:tr w:rsidR="00980BB5" w:rsidRPr="00B91144" w14:paraId="7D61FCB4" w14:textId="77777777" w:rsidTr="00980BB5">
        <w:trPr>
          <w:trHeight w:hRule="exact" w:val="504"/>
        </w:trPr>
        <w:tc>
          <w:tcPr>
            <w:tcW w:w="1358" w:type="pct"/>
            <w:vAlign w:val="center"/>
          </w:tcPr>
          <w:p w14:paraId="0542A6B4"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Pr>
                <w:rFonts w:cstheme="minorHAnsi"/>
                <w:b/>
                <w:color w:val="000000"/>
                <w:sz w:val="20"/>
                <w:szCs w:val="20"/>
              </w:rPr>
              <w:t>Solid Waste*</w:t>
            </w:r>
          </w:p>
        </w:tc>
        <w:tc>
          <w:tcPr>
            <w:tcW w:w="417" w:type="pct"/>
            <w:shd w:val="clear" w:color="auto" w:fill="BFBFBF" w:themeFill="background1" w:themeFillShade="BF"/>
            <w:vAlign w:val="center"/>
          </w:tcPr>
          <w:p w14:paraId="6902067A" w14:textId="6D26E5AD" w:rsidR="00C7314B" w:rsidRPr="00B91144" w:rsidRDefault="00C7314B" w:rsidP="00CC568B">
            <w:pPr>
              <w:jc w:val="center"/>
              <w:rPr>
                <w:rFonts w:cstheme="minorHAnsi"/>
                <w:color w:val="FF0000"/>
                <w:sz w:val="20"/>
                <w:szCs w:val="20"/>
              </w:rPr>
            </w:pPr>
            <w:r w:rsidRPr="00A93161">
              <w:rPr>
                <w:rFonts w:cstheme="minorHAnsi"/>
                <w:sz w:val="20"/>
                <w:szCs w:val="20"/>
              </w:rPr>
              <w:t>(2)</w:t>
            </w:r>
          </w:p>
        </w:tc>
        <w:tc>
          <w:tcPr>
            <w:tcW w:w="486" w:type="pct"/>
            <w:vAlign w:val="center"/>
          </w:tcPr>
          <w:p w14:paraId="0DBF7447" w14:textId="77777777" w:rsidR="00C7314B" w:rsidRPr="00B91144" w:rsidRDefault="0041770E" w:rsidP="00CC568B">
            <w:pPr>
              <w:jc w:val="center"/>
              <w:rPr>
                <w:rFonts w:cstheme="minorHAnsi"/>
                <w:color w:val="FF0000"/>
                <w:sz w:val="20"/>
                <w:szCs w:val="20"/>
              </w:rPr>
            </w:pPr>
            <w:r>
              <w:rPr>
                <w:rFonts w:cstheme="minorHAnsi"/>
                <w:sz w:val="20"/>
                <w:szCs w:val="20"/>
              </w:rPr>
              <w:t>-0.01</w:t>
            </w:r>
          </w:p>
        </w:tc>
        <w:tc>
          <w:tcPr>
            <w:tcW w:w="414" w:type="pct"/>
            <w:shd w:val="clear" w:color="auto" w:fill="BFBFBF" w:themeFill="background1" w:themeFillShade="BF"/>
            <w:vAlign w:val="center"/>
          </w:tcPr>
          <w:p w14:paraId="04DC883C" w14:textId="08460973" w:rsidR="00C7314B" w:rsidRPr="00A93161" w:rsidRDefault="00C7314B" w:rsidP="00216952">
            <w:pPr>
              <w:spacing w:after="200" w:line="276" w:lineRule="auto"/>
              <w:jc w:val="center"/>
              <w:rPr>
                <w:rFonts w:cstheme="minorHAnsi"/>
                <w:sz w:val="20"/>
                <w:szCs w:val="20"/>
              </w:rPr>
            </w:pPr>
            <w:r w:rsidRPr="00A93161">
              <w:rPr>
                <w:rFonts w:cstheme="minorHAnsi"/>
                <w:sz w:val="20"/>
                <w:szCs w:val="20"/>
              </w:rPr>
              <w:t>(</w:t>
            </w:r>
            <w:r w:rsidR="007E2370">
              <w:rPr>
                <w:rFonts w:cstheme="minorHAnsi"/>
                <w:sz w:val="20"/>
                <w:szCs w:val="20"/>
              </w:rPr>
              <w:t>2</w:t>
            </w:r>
            <w:r w:rsidRPr="00A93161">
              <w:rPr>
                <w:rFonts w:cstheme="minorHAnsi"/>
                <w:sz w:val="20"/>
                <w:szCs w:val="20"/>
              </w:rPr>
              <w:t>)</w:t>
            </w:r>
          </w:p>
        </w:tc>
        <w:tc>
          <w:tcPr>
            <w:tcW w:w="496" w:type="pct"/>
            <w:vAlign w:val="center"/>
          </w:tcPr>
          <w:p w14:paraId="1B63215E" w14:textId="77777777" w:rsidR="00C7314B" w:rsidRPr="00704BFB" w:rsidRDefault="006D1170" w:rsidP="00BF103F">
            <w:pPr>
              <w:spacing w:after="200" w:line="276" w:lineRule="auto"/>
              <w:jc w:val="center"/>
              <w:rPr>
                <w:rFonts w:cstheme="minorHAnsi"/>
                <w:sz w:val="20"/>
                <w:szCs w:val="20"/>
              </w:rPr>
            </w:pPr>
            <w:r>
              <w:rPr>
                <w:rFonts w:cstheme="minorHAnsi"/>
                <w:sz w:val="20"/>
                <w:szCs w:val="20"/>
              </w:rPr>
              <w:t>-0.01</w:t>
            </w:r>
          </w:p>
        </w:tc>
        <w:tc>
          <w:tcPr>
            <w:tcW w:w="467" w:type="pct"/>
            <w:shd w:val="clear" w:color="auto" w:fill="BFBFBF" w:themeFill="background1" w:themeFillShade="BF"/>
            <w:vAlign w:val="center"/>
          </w:tcPr>
          <w:p w14:paraId="4503D622" w14:textId="01E52DF7" w:rsidR="00C7314B" w:rsidRPr="00704BFB" w:rsidRDefault="00C7314B" w:rsidP="0041648A">
            <w:pPr>
              <w:pStyle w:val="NoSpacing"/>
              <w:jc w:val="center"/>
              <w:rPr>
                <w:sz w:val="20"/>
              </w:rPr>
            </w:pPr>
            <w:r w:rsidRPr="00704BFB">
              <w:rPr>
                <w:sz w:val="20"/>
              </w:rPr>
              <w:t>(2)</w:t>
            </w:r>
          </w:p>
        </w:tc>
        <w:tc>
          <w:tcPr>
            <w:tcW w:w="453" w:type="pct"/>
            <w:vAlign w:val="center"/>
          </w:tcPr>
          <w:p w14:paraId="3F3ABF07" w14:textId="77777777" w:rsidR="00C7314B" w:rsidRPr="00704BFB" w:rsidRDefault="00B5194A">
            <w:pPr>
              <w:overflowPunct w:val="0"/>
              <w:autoSpaceDE w:val="0"/>
              <w:autoSpaceDN w:val="0"/>
              <w:adjustRightInd w:val="0"/>
              <w:spacing w:after="200" w:line="276" w:lineRule="auto"/>
              <w:jc w:val="center"/>
              <w:textAlignment w:val="baseline"/>
              <w:rPr>
                <w:rFonts w:cstheme="minorHAnsi"/>
                <w:sz w:val="20"/>
                <w:szCs w:val="20"/>
              </w:rPr>
            </w:pPr>
            <w:r w:rsidRPr="00704BFB">
              <w:rPr>
                <w:rFonts w:cstheme="minorHAnsi"/>
                <w:sz w:val="20"/>
                <w:szCs w:val="20"/>
              </w:rPr>
              <w:t>-0.01</w:t>
            </w:r>
          </w:p>
        </w:tc>
        <w:tc>
          <w:tcPr>
            <w:tcW w:w="453" w:type="pct"/>
            <w:shd w:val="clear" w:color="auto" w:fill="BFBFBF" w:themeFill="background1" w:themeFillShade="BF"/>
            <w:vAlign w:val="center"/>
          </w:tcPr>
          <w:p w14:paraId="4BBF3FDE" w14:textId="5020FE26"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w:t>
            </w:r>
          </w:p>
        </w:tc>
        <w:tc>
          <w:tcPr>
            <w:tcW w:w="453" w:type="pct"/>
            <w:vAlign w:val="center"/>
          </w:tcPr>
          <w:p w14:paraId="0301F6B4" w14:textId="77777777"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-0.01</w:t>
            </w:r>
          </w:p>
        </w:tc>
      </w:tr>
      <w:tr w:rsidR="00980BB5" w:rsidRPr="00B91144" w14:paraId="467957AA" w14:textId="77777777" w:rsidTr="00980BB5">
        <w:trPr>
          <w:trHeight w:hRule="exact" w:val="504"/>
        </w:trPr>
        <w:tc>
          <w:tcPr>
            <w:tcW w:w="1358" w:type="pct"/>
            <w:vAlign w:val="center"/>
          </w:tcPr>
          <w:p w14:paraId="332870C4"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Wastewater</w:t>
            </w:r>
          </w:p>
        </w:tc>
        <w:tc>
          <w:tcPr>
            <w:tcW w:w="417" w:type="pct"/>
            <w:shd w:val="clear" w:color="auto" w:fill="BFBFBF" w:themeFill="background1" w:themeFillShade="BF"/>
            <w:vAlign w:val="center"/>
          </w:tcPr>
          <w:p w14:paraId="317AE4D9" w14:textId="77777777" w:rsidR="00C7314B" w:rsidRPr="00B91144" w:rsidRDefault="00C7314B" w:rsidP="00CC568B">
            <w:pPr>
              <w:jc w:val="center"/>
              <w:rPr>
                <w:rFonts w:cstheme="minorHAnsi"/>
                <w:sz w:val="20"/>
                <w:szCs w:val="20"/>
              </w:rPr>
            </w:pPr>
            <w:r w:rsidRPr="00B91144">
              <w:rPr>
                <w:rFonts w:cstheme="minorHAnsi"/>
                <w:sz w:val="20"/>
                <w:szCs w:val="20"/>
              </w:rPr>
              <w:t>21</w:t>
            </w:r>
          </w:p>
        </w:tc>
        <w:tc>
          <w:tcPr>
            <w:tcW w:w="486" w:type="pct"/>
            <w:vAlign w:val="center"/>
          </w:tcPr>
          <w:p w14:paraId="52AA23E9" w14:textId="1885A8F4" w:rsidR="00C7314B" w:rsidRPr="00B91144" w:rsidRDefault="0041770E" w:rsidP="00980BB5">
            <w:pPr>
              <w:jc w:val="center"/>
              <w:rPr>
                <w:rFonts w:cstheme="minorHAnsi"/>
                <w:sz w:val="20"/>
                <w:szCs w:val="20"/>
              </w:rPr>
            </w:pPr>
            <w:r>
              <w:rPr>
                <w:rFonts w:cstheme="minorHAnsi"/>
                <w:sz w:val="20"/>
                <w:szCs w:val="20"/>
              </w:rPr>
              <w:t>0.</w:t>
            </w:r>
            <w:r w:rsidR="00274826">
              <w:rPr>
                <w:rFonts w:cstheme="minorHAnsi"/>
                <w:sz w:val="20"/>
                <w:szCs w:val="20"/>
              </w:rPr>
              <w:t>1</w:t>
            </w:r>
          </w:p>
        </w:tc>
        <w:tc>
          <w:tcPr>
            <w:tcW w:w="414" w:type="pct"/>
            <w:shd w:val="clear" w:color="auto" w:fill="BFBFBF" w:themeFill="background1" w:themeFillShade="BF"/>
            <w:vAlign w:val="center"/>
          </w:tcPr>
          <w:p w14:paraId="64307BA2" w14:textId="77777777" w:rsidR="00C7314B" w:rsidRPr="00B91144" w:rsidRDefault="00C7314B" w:rsidP="005E1529">
            <w:pPr>
              <w:jc w:val="center"/>
              <w:rPr>
                <w:rFonts w:cstheme="minorHAnsi"/>
                <w:sz w:val="20"/>
                <w:szCs w:val="20"/>
              </w:rPr>
            </w:pPr>
            <w:r w:rsidRPr="00B91144">
              <w:rPr>
                <w:rFonts w:cstheme="minorHAnsi"/>
                <w:sz w:val="20"/>
                <w:szCs w:val="20"/>
              </w:rPr>
              <w:t>21</w:t>
            </w:r>
          </w:p>
        </w:tc>
        <w:tc>
          <w:tcPr>
            <w:tcW w:w="496" w:type="pct"/>
            <w:vAlign w:val="center"/>
          </w:tcPr>
          <w:p w14:paraId="3303D576" w14:textId="5AAF479F" w:rsidR="00C7314B" w:rsidRPr="00704BFB" w:rsidRDefault="006D1170" w:rsidP="00BF103F">
            <w:pPr>
              <w:jc w:val="center"/>
              <w:rPr>
                <w:rFonts w:cstheme="minorHAnsi"/>
                <w:sz w:val="20"/>
                <w:szCs w:val="20"/>
              </w:rPr>
            </w:pPr>
            <w:r>
              <w:rPr>
                <w:rFonts w:cstheme="minorHAnsi"/>
                <w:sz w:val="20"/>
                <w:szCs w:val="20"/>
              </w:rPr>
              <w:t>0.</w:t>
            </w:r>
            <w:r w:rsidR="00274826">
              <w:rPr>
                <w:rFonts w:cstheme="minorHAnsi"/>
                <w:sz w:val="20"/>
                <w:szCs w:val="20"/>
              </w:rPr>
              <w:t>1</w:t>
            </w:r>
          </w:p>
        </w:tc>
        <w:tc>
          <w:tcPr>
            <w:tcW w:w="467" w:type="pct"/>
            <w:shd w:val="clear" w:color="auto" w:fill="BFBFBF" w:themeFill="background1" w:themeFillShade="BF"/>
            <w:vAlign w:val="center"/>
          </w:tcPr>
          <w:p w14:paraId="3520E104" w14:textId="77777777" w:rsidR="00C7314B" w:rsidRPr="00704BFB" w:rsidRDefault="00C7314B" w:rsidP="0041648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21</w:t>
            </w:r>
          </w:p>
        </w:tc>
        <w:tc>
          <w:tcPr>
            <w:tcW w:w="453" w:type="pct"/>
            <w:vAlign w:val="center"/>
          </w:tcPr>
          <w:p w14:paraId="4965256D" w14:textId="12BB2C06" w:rsidR="00C7314B" w:rsidRPr="00704BFB" w:rsidRDefault="00B5194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0.1</w:t>
            </w:r>
          </w:p>
        </w:tc>
        <w:tc>
          <w:tcPr>
            <w:tcW w:w="453" w:type="pct"/>
            <w:shd w:val="clear" w:color="auto" w:fill="BFBFBF" w:themeFill="background1" w:themeFillShade="BF"/>
            <w:vAlign w:val="center"/>
          </w:tcPr>
          <w:p w14:paraId="4859B1AC" w14:textId="77777777" w:rsidR="00C7314B" w:rsidRPr="00704BFB" w:rsidRDefault="00C7314B">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23</w:t>
            </w:r>
          </w:p>
        </w:tc>
        <w:tc>
          <w:tcPr>
            <w:tcW w:w="453" w:type="pct"/>
            <w:vAlign w:val="center"/>
          </w:tcPr>
          <w:p w14:paraId="3401DC9E" w14:textId="10DB778C"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0.1</w:t>
            </w:r>
          </w:p>
        </w:tc>
      </w:tr>
      <w:tr w:rsidR="00980BB5" w:rsidRPr="00B91144" w14:paraId="3A3E8399" w14:textId="77777777" w:rsidTr="00980BB5">
        <w:trPr>
          <w:trHeight w:hRule="exact" w:val="504"/>
        </w:trPr>
        <w:tc>
          <w:tcPr>
            <w:tcW w:w="1358" w:type="pct"/>
            <w:vAlign w:val="center"/>
          </w:tcPr>
          <w:p w14:paraId="3824EC6D"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T&amp;D Losses</w:t>
            </w:r>
            <w:r>
              <w:rPr>
                <w:rFonts w:cstheme="minorHAnsi"/>
                <w:b/>
                <w:color w:val="000000"/>
                <w:sz w:val="20"/>
                <w:szCs w:val="20"/>
              </w:rPr>
              <w:t>**</w:t>
            </w:r>
          </w:p>
        </w:tc>
        <w:tc>
          <w:tcPr>
            <w:tcW w:w="417" w:type="pct"/>
            <w:shd w:val="clear" w:color="auto" w:fill="BFBFBF" w:themeFill="background1" w:themeFillShade="BF"/>
            <w:vAlign w:val="center"/>
          </w:tcPr>
          <w:p w14:paraId="7B8ED900" w14:textId="1CC2D219" w:rsidR="00C7314B" w:rsidRPr="00980BB5" w:rsidRDefault="00A23F0B" w:rsidP="00CC568B">
            <w:pPr>
              <w:jc w:val="center"/>
              <w:rPr>
                <w:rFonts w:cstheme="minorHAnsi"/>
                <w:sz w:val="20"/>
                <w:szCs w:val="20"/>
              </w:rPr>
            </w:pPr>
            <w:r w:rsidRPr="00980BB5">
              <w:rPr>
                <w:rFonts w:cstheme="minorHAnsi"/>
                <w:sz w:val="20"/>
                <w:szCs w:val="20"/>
              </w:rPr>
              <w:t>41</w:t>
            </w:r>
            <w:r w:rsidR="00D639EF" w:rsidRPr="00980BB5">
              <w:rPr>
                <w:rFonts w:cstheme="minorHAnsi"/>
                <w:sz w:val="20"/>
                <w:szCs w:val="20"/>
              </w:rPr>
              <w:t>7</w:t>
            </w:r>
          </w:p>
        </w:tc>
        <w:tc>
          <w:tcPr>
            <w:tcW w:w="486" w:type="pct"/>
            <w:vAlign w:val="center"/>
          </w:tcPr>
          <w:p w14:paraId="3227D92D" w14:textId="115B7455" w:rsidR="00C7314B" w:rsidRPr="00B91144" w:rsidRDefault="0041770E" w:rsidP="00CC568B">
            <w:pPr>
              <w:jc w:val="center"/>
              <w:rPr>
                <w:rFonts w:cstheme="minorHAnsi"/>
                <w:b/>
                <w:sz w:val="20"/>
                <w:szCs w:val="20"/>
              </w:rPr>
            </w:pPr>
            <w:r>
              <w:rPr>
                <w:rFonts w:cstheme="minorHAnsi"/>
                <w:sz w:val="20"/>
                <w:szCs w:val="20"/>
              </w:rPr>
              <w:t>2.</w:t>
            </w:r>
            <w:r w:rsidR="00274826">
              <w:rPr>
                <w:rFonts w:cstheme="minorHAnsi"/>
                <w:sz w:val="20"/>
                <w:szCs w:val="20"/>
              </w:rPr>
              <w:t>6</w:t>
            </w:r>
          </w:p>
        </w:tc>
        <w:tc>
          <w:tcPr>
            <w:tcW w:w="414" w:type="pct"/>
            <w:shd w:val="clear" w:color="auto" w:fill="BFBFBF" w:themeFill="background1" w:themeFillShade="BF"/>
            <w:vAlign w:val="center"/>
          </w:tcPr>
          <w:p w14:paraId="3DC356B5" w14:textId="77777777" w:rsidR="00C7314B" w:rsidRPr="00980BB5" w:rsidRDefault="00216952" w:rsidP="005E1529">
            <w:pPr>
              <w:jc w:val="center"/>
              <w:rPr>
                <w:rFonts w:cstheme="minorHAnsi"/>
                <w:sz w:val="20"/>
                <w:szCs w:val="20"/>
              </w:rPr>
            </w:pPr>
            <w:r w:rsidRPr="00980BB5">
              <w:rPr>
                <w:rFonts w:cstheme="minorHAnsi"/>
                <w:sz w:val="20"/>
                <w:szCs w:val="20"/>
              </w:rPr>
              <w:t>410</w:t>
            </w:r>
          </w:p>
        </w:tc>
        <w:tc>
          <w:tcPr>
            <w:tcW w:w="496" w:type="pct"/>
            <w:vAlign w:val="center"/>
          </w:tcPr>
          <w:p w14:paraId="09E242E9" w14:textId="7C8AA4FC" w:rsidR="00C7314B" w:rsidRPr="00704BFB" w:rsidRDefault="006D1170" w:rsidP="00BF103F">
            <w:pPr>
              <w:jc w:val="center"/>
              <w:rPr>
                <w:rFonts w:cstheme="minorHAnsi"/>
                <w:sz w:val="20"/>
                <w:szCs w:val="20"/>
              </w:rPr>
            </w:pPr>
            <w:r>
              <w:rPr>
                <w:rFonts w:cstheme="minorHAnsi"/>
                <w:sz w:val="20"/>
                <w:szCs w:val="20"/>
              </w:rPr>
              <w:t>2.</w:t>
            </w:r>
            <w:r w:rsidR="00274826">
              <w:rPr>
                <w:rFonts w:cstheme="minorHAnsi"/>
                <w:sz w:val="20"/>
                <w:szCs w:val="20"/>
              </w:rPr>
              <w:t>6</w:t>
            </w:r>
          </w:p>
        </w:tc>
        <w:tc>
          <w:tcPr>
            <w:tcW w:w="467" w:type="pct"/>
            <w:shd w:val="clear" w:color="auto" w:fill="BFBFBF" w:themeFill="background1" w:themeFillShade="BF"/>
            <w:vAlign w:val="center"/>
          </w:tcPr>
          <w:p w14:paraId="482DA05D" w14:textId="77777777" w:rsidR="00C7314B" w:rsidRPr="00704BFB" w:rsidRDefault="000C6778" w:rsidP="0041648A">
            <w:pPr>
              <w:overflowPunct w:val="0"/>
              <w:autoSpaceDE w:val="0"/>
              <w:autoSpaceDN w:val="0"/>
              <w:adjustRightInd w:val="0"/>
              <w:jc w:val="center"/>
              <w:textAlignment w:val="baseline"/>
              <w:rPr>
                <w:rFonts w:cstheme="minorHAnsi"/>
                <w:sz w:val="20"/>
                <w:szCs w:val="20"/>
              </w:rPr>
            </w:pPr>
            <w:r w:rsidRPr="00704BFB">
              <w:rPr>
                <w:rFonts w:cstheme="minorHAnsi"/>
                <w:sz w:val="20"/>
                <w:szCs w:val="20"/>
              </w:rPr>
              <w:t>540</w:t>
            </w:r>
          </w:p>
        </w:tc>
        <w:tc>
          <w:tcPr>
            <w:tcW w:w="453" w:type="pct"/>
            <w:vAlign w:val="center"/>
          </w:tcPr>
          <w:p w14:paraId="196DE0B6" w14:textId="72FE199F" w:rsidR="00C7314B" w:rsidRPr="00704BFB" w:rsidRDefault="00D639EF">
            <w:pPr>
              <w:overflowPunct w:val="0"/>
              <w:autoSpaceDE w:val="0"/>
              <w:autoSpaceDN w:val="0"/>
              <w:adjustRightInd w:val="0"/>
              <w:jc w:val="center"/>
              <w:textAlignment w:val="baseline"/>
              <w:rPr>
                <w:rFonts w:cstheme="minorHAnsi"/>
                <w:sz w:val="20"/>
                <w:szCs w:val="20"/>
              </w:rPr>
            </w:pPr>
            <w:r>
              <w:rPr>
                <w:rFonts w:cstheme="minorHAnsi"/>
                <w:sz w:val="20"/>
                <w:szCs w:val="20"/>
              </w:rPr>
              <w:t>3.0</w:t>
            </w:r>
          </w:p>
        </w:tc>
        <w:tc>
          <w:tcPr>
            <w:tcW w:w="453" w:type="pct"/>
            <w:shd w:val="clear" w:color="auto" w:fill="BFBFBF" w:themeFill="background1" w:themeFillShade="BF"/>
            <w:vAlign w:val="center"/>
          </w:tcPr>
          <w:p w14:paraId="27526030" w14:textId="77777777" w:rsidR="00C7314B" w:rsidRPr="00704BFB" w:rsidRDefault="000C6778">
            <w:pPr>
              <w:overflowPunct w:val="0"/>
              <w:autoSpaceDE w:val="0"/>
              <w:autoSpaceDN w:val="0"/>
              <w:adjustRightInd w:val="0"/>
              <w:jc w:val="center"/>
              <w:textAlignment w:val="baseline"/>
              <w:rPr>
                <w:rFonts w:cstheme="minorHAnsi"/>
                <w:sz w:val="20"/>
                <w:szCs w:val="20"/>
              </w:rPr>
            </w:pPr>
            <w:r w:rsidRPr="00704BFB">
              <w:rPr>
                <w:rFonts w:cstheme="minorHAnsi"/>
                <w:sz w:val="20"/>
                <w:szCs w:val="20"/>
              </w:rPr>
              <w:t>549</w:t>
            </w:r>
          </w:p>
        </w:tc>
        <w:tc>
          <w:tcPr>
            <w:tcW w:w="453" w:type="pct"/>
            <w:vAlign w:val="center"/>
          </w:tcPr>
          <w:p w14:paraId="1E40E283" w14:textId="1929D3B0" w:rsidR="00C7314B" w:rsidRPr="00704BFB" w:rsidRDefault="00A122B6">
            <w:pPr>
              <w:overflowPunct w:val="0"/>
              <w:autoSpaceDE w:val="0"/>
              <w:autoSpaceDN w:val="0"/>
              <w:adjustRightInd w:val="0"/>
              <w:jc w:val="center"/>
              <w:textAlignment w:val="baseline"/>
              <w:rPr>
                <w:rFonts w:cstheme="minorHAnsi"/>
                <w:sz w:val="20"/>
                <w:szCs w:val="20"/>
              </w:rPr>
            </w:pPr>
            <w:r w:rsidRPr="00704BFB">
              <w:rPr>
                <w:rFonts w:cstheme="minorHAnsi"/>
                <w:sz w:val="20"/>
                <w:szCs w:val="20"/>
              </w:rPr>
              <w:t>2.</w:t>
            </w:r>
            <w:r w:rsidR="00D639EF">
              <w:rPr>
                <w:rFonts w:cstheme="minorHAnsi"/>
                <w:sz w:val="20"/>
                <w:szCs w:val="20"/>
              </w:rPr>
              <w:t>9</w:t>
            </w:r>
          </w:p>
        </w:tc>
      </w:tr>
      <w:tr w:rsidR="00980BB5" w:rsidRPr="00B91144" w14:paraId="150B4F84" w14:textId="77777777" w:rsidTr="00980BB5">
        <w:trPr>
          <w:trHeight w:hRule="exact" w:val="504"/>
        </w:trPr>
        <w:tc>
          <w:tcPr>
            <w:tcW w:w="1358" w:type="pct"/>
            <w:vAlign w:val="center"/>
          </w:tcPr>
          <w:p w14:paraId="0B4B4D6A" w14:textId="77777777" w:rsidR="00C7314B" w:rsidRPr="00B91144" w:rsidRDefault="00C7314B" w:rsidP="00E160C2">
            <w:pPr>
              <w:overflowPunct w:val="0"/>
              <w:autoSpaceDE w:val="0"/>
              <w:autoSpaceDN w:val="0"/>
              <w:adjustRightInd w:val="0"/>
              <w:jc w:val="center"/>
              <w:textAlignment w:val="baseline"/>
              <w:rPr>
                <w:rFonts w:cstheme="minorHAnsi"/>
                <w:b/>
                <w:color w:val="000000"/>
                <w:sz w:val="20"/>
                <w:szCs w:val="20"/>
              </w:rPr>
            </w:pPr>
            <w:r w:rsidRPr="00B91144">
              <w:rPr>
                <w:rFonts w:cstheme="minorHAnsi"/>
                <w:b/>
                <w:color w:val="000000"/>
                <w:sz w:val="20"/>
                <w:szCs w:val="20"/>
              </w:rPr>
              <w:t>TOTAL</w:t>
            </w:r>
          </w:p>
        </w:tc>
        <w:tc>
          <w:tcPr>
            <w:tcW w:w="417" w:type="pct"/>
            <w:shd w:val="clear" w:color="auto" w:fill="BFBFBF" w:themeFill="background1" w:themeFillShade="BF"/>
            <w:vAlign w:val="center"/>
          </w:tcPr>
          <w:p w14:paraId="62E5A443" w14:textId="2187F052" w:rsidR="00C7314B" w:rsidRPr="00B91144" w:rsidRDefault="00980BB5" w:rsidP="00CC568B">
            <w:pPr>
              <w:jc w:val="center"/>
              <w:rPr>
                <w:rFonts w:cstheme="minorHAnsi"/>
                <w:b/>
                <w:sz w:val="20"/>
                <w:szCs w:val="20"/>
              </w:rPr>
            </w:pPr>
            <w:r>
              <w:rPr>
                <w:rFonts w:cstheme="minorHAnsi"/>
                <w:b/>
                <w:sz w:val="20"/>
                <w:szCs w:val="20"/>
              </w:rPr>
              <w:t>1</w:t>
            </w:r>
            <w:r w:rsidR="004145DC">
              <w:rPr>
                <w:rFonts w:cstheme="minorHAnsi"/>
                <w:b/>
                <w:sz w:val="20"/>
                <w:szCs w:val="20"/>
              </w:rPr>
              <w:t>6</w:t>
            </w:r>
            <w:r w:rsidR="008733FA">
              <w:rPr>
                <w:rFonts w:cstheme="minorHAnsi"/>
                <w:b/>
                <w:sz w:val="20"/>
                <w:szCs w:val="20"/>
              </w:rPr>
              <w:t>,</w:t>
            </w:r>
            <w:r w:rsidR="004145DC">
              <w:rPr>
                <w:rFonts w:cstheme="minorHAnsi"/>
                <w:b/>
                <w:sz w:val="20"/>
                <w:szCs w:val="20"/>
              </w:rPr>
              <w:t>185</w:t>
            </w:r>
          </w:p>
        </w:tc>
        <w:tc>
          <w:tcPr>
            <w:tcW w:w="486" w:type="pct"/>
            <w:vAlign w:val="center"/>
          </w:tcPr>
          <w:p w14:paraId="1EDB867E" w14:textId="77777777" w:rsidR="00C7314B" w:rsidRPr="00B91144" w:rsidRDefault="00C7314B" w:rsidP="00CC568B">
            <w:pPr>
              <w:jc w:val="center"/>
              <w:rPr>
                <w:rFonts w:cstheme="minorHAnsi"/>
                <w:b/>
                <w:sz w:val="20"/>
                <w:szCs w:val="20"/>
              </w:rPr>
            </w:pPr>
          </w:p>
        </w:tc>
        <w:tc>
          <w:tcPr>
            <w:tcW w:w="414" w:type="pct"/>
            <w:shd w:val="clear" w:color="auto" w:fill="BFBFBF" w:themeFill="background1" w:themeFillShade="BF"/>
            <w:vAlign w:val="center"/>
          </w:tcPr>
          <w:p w14:paraId="66C355AE" w14:textId="771B44CA" w:rsidR="00C7314B" w:rsidRPr="00B91144" w:rsidRDefault="00980BB5" w:rsidP="005E1529">
            <w:pPr>
              <w:jc w:val="center"/>
              <w:rPr>
                <w:rFonts w:cstheme="minorHAnsi"/>
                <w:b/>
                <w:color w:val="FF0000"/>
                <w:sz w:val="20"/>
                <w:szCs w:val="20"/>
              </w:rPr>
            </w:pPr>
            <w:r>
              <w:rPr>
                <w:rFonts w:cstheme="minorHAnsi"/>
                <w:b/>
                <w:sz w:val="20"/>
                <w:szCs w:val="20"/>
              </w:rPr>
              <w:t>15,</w:t>
            </w:r>
            <w:r w:rsidR="004145DC">
              <w:rPr>
                <w:rFonts w:cstheme="minorHAnsi"/>
                <w:b/>
                <w:sz w:val="20"/>
                <w:szCs w:val="20"/>
              </w:rPr>
              <w:t>475</w:t>
            </w:r>
          </w:p>
        </w:tc>
        <w:tc>
          <w:tcPr>
            <w:tcW w:w="496" w:type="pct"/>
            <w:vAlign w:val="center"/>
          </w:tcPr>
          <w:p w14:paraId="6EBAE01B" w14:textId="77777777" w:rsidR="00C7314B" w:rsidRPr="00704BFB" w:rsidRDefault="00C7314B" w:rsidP="00BF103F">
            <w:pPr>
              <w:jc w:val="center"/>
              <w:rPr>
                <w:rFonts w:cstheme="minorHAnsi"/>
                <w:sz w:val="20"/>
                <w:szCs w:val="20"/>
              </w:rPr>
            </w:pPr>
          </w:p>
        </w:tc>
        <w:tc>
          <w:tcPr>
            <w:tcW w:w="467" w:type="pct"/>
            <w:shd w:val="clear" w:color="auto" w:fill="BFBFBF" w:themeFill="background1" w:themeFillShade="BF"/>
            <w:vAlign w:val="center"/>
          </w:tcPr>
          <w:p w14:paraId="12345B3B" w14:textId="46B02CEF" w:rsidR="00C7314B" w:rsidRPr="00704BFB" w:rsidRDefault="000C6778" w:rsidP="0041648A">
            <w:pPr>
              <w:overflowPunct w:val="0"/>
              <w:autoSpaceDE w:val="0"/>
              <w:autoSpaceDN w:val="0"/>
              <w:adjustRightInd w:val="0"/>
              <w:jc w:val="center"/>
              <w:textAlignment w:val="baseline"/>
              <w:rPr>
                <w:rFonts w:cstheme="minorHAnsi"/>
                <w:b/>
                <w:sz w:val="20"/>
                <w:szCs w:val="20"/>
              </w:rPr>
            </w:pPr>
            <w:r w:rsidRPr="00704BFB">
              <w:rPr>
                <w:rFonts w:cstheme="minorHAnsi"/>
                <w:b/>
                <w:sz w:val="20"/>
                <w:szCs w:val="20"/>
              </w:rPr>
              <w:t>18,</w:t>
            </w:r>
            <w:r w:rsidR="004145DC">
              <w:rPr>
                <w:rFonts w:cstheme="minorHAnsi"/>
                <w:b/>
                <w:sz w:val="20"/>
                <w:szCs w:val="20"/>
              </w:rPr>
              <w:t>139</w:t>
            </w:r>
          </w:p>
        </w:tc>
        <w:tc>
          <w:tcPr>
            <w:tcW w:w="453" w:type="pct"/>
            <w:vAlign w:val="center"/>
          </w:tcPr>
          <w:p w14:paraId="7D9C9DCD" w14:textId="77777777" w:rsidR="00C7314B" w:rsidRPr="00704BFB" w:rsidRDefault="00C7314B">
            <w:pPr>
              <w:overflowPunct w:val="0"/>
              <w:autoSpaceDE w:val="0"/>
              <w:autoSpaceDN w:val="0"/>
              <w:adjustRightInd w:val="0"/>
              <w:jc w:val="center"/>
              <w:textAlignment w:val="baseline"/>
              <w:rPr>
                <w:rFonts w:cstheme="minorHAnsi"/>
                <w:sz w:val="20"/>
                <w:szCs w:val="20"/>
              </w:rPr>
            </w:pPr>
          </w:p>
        </w:tc>
        <w:tc>
          <w:tcPr>
            <w:tcW w:w="453" w:type="pct"/>
            <w:shd w:val="clear" w:color="auto" w:fill="BFBFBF" w:themeFill="background1" w:themeFillShade="BF"/>
            <w:vAlign w:val="center"/>
          </w:tcPr>
          <w:p w14:paraId="7C5ECA97" w14:textId="6FB89DAB" w:rsidR="00C7314B" w:rsidRPr="00704BFB" w:rsidRDefault="004145DC">
            <w:pPr>
              <w:overflowPunct w:val="0"/>
              <w:autoSpaceDE w:val="0"/>
              <w:autoSpaceDN w:val="0"/>
              <w:adjustRightInd w:val="0"/>
              <w:jc w:val="center"/>
              <w:textAlignment w:val="baseline"/>
              <w:rPr>
                <w:rFonts w:cstheme="minorHAnsi"/>
                <w:b/>
                <w:sz w:val="20"/>
                <w:szCs w:val="20"/>
              </w:rPr>
            </w:pPr>
            <w:r>
              <w:rPr>
                <w:rFonts w:cstheme="minorHAnsi"/>
                <w:b/>
                <w:sz w:val="20"/>
                <w:szCs w:val="20"/>
              </w:rPr>
              <w:t>18,680</w:t>
            </w:r>
          </w:p>
        </w:tc>
        <w:tc>
          <w:tcPr>
            <w:tcW w:w="453" w:type="pct"/>
            <w:vAlign w:val="center"/>
          </w:tcPr>
          <w:p w14:paraId="5B8EEC47" w14:textId="77777777" w:rsidR="00C7314B" w:rsidRPr="00704BFB" w:rsidRDefault="00C7314B">
            <w:pPr>
              <w:overflowPunct w:val="0"/>
              <w:autoSpaceDE w:val="0"/>
              <w:autoSpaceDN w:val="0"/>
              <w:adjustRightInd w:val="0"/>
              <w:jc w:val="center"/>
              <w:textAlignment w:val="baseline"/>
              <w:rPr>
                <w:rFonts w:cstheme="minorHAnsi"/>
                <w:sz w:val="20"/>
                <w:szCs w:val="20"/>
              </w:rPr>
            </w:pPr>
          </w:p>
        </w:tc>
      </w:tr>
    </w:tbl>
    <w:p w14:paraId="6DF627C2" w14:textId="77777777" w:rsidR="004730B8" w:rsidRDefault="004730B8" w:rsidP="00512F69">
      <w:pPr>
        <w:overflowPunct w:val="0"/>
        <w:autoSpaceDE w:val="0"/>
        <w:autoSpaceDN w:val="0"/>
        <w:adjustRightInd w:val="0"/>
        <w:spacing w:before="60" w:after="0"/>
        <w:textAlignment w:val="baseline"/>
        <w:rPr>
          <w:rFonts w:cstheme="minorHAnsi"/>
        </w:rPr>
      </w:pPr>
      <w:r>
        <w:rPr>
          <w:rFonts w:cstheme="minorHAnsi"/>
        </w:rPr>
        <w:t>*</w:t>
      </w:r>
      <w:r w:rsidR="00B26C6A" w:rsidRPr="00B91144">
        <w:rPr>
          <w:rFonts w:cstheme="minorHAnsi"/>
        </w:rPr>
        <w:t>Most waste is combusted to generate electricity which results in a credit to total emissions.  Please refer to details below</w:t>
      </w:r>
      <w:r w:rsidR="00355E19" w:rsidRPr="00B91144">
        <w:rPr>
          <w:rFonts w:cstheme="minorHAnsi"/>
        </w:rPr>
        <w:t xml:space="preserve"> under the Solid Waste heading</w:t>
      </w:r>
      <w:r w:rsidR="00B26C6A" w:rsidRPr="00B91144">
        <w:rPr>
          <w:rFonts w:cstheme="minorHAnsi"/>
        </w:rPr>
        <w:t>.</w:t>
      </w:r>
      <w:r w:rsidRPr="004730B8">
        <w:rPr>
          <w:rFonts w:cstheme="minorHAnsi"/>
        </w:rPr>
        <w:t xml:space="preserve"> </w:t>
      </w:r>
    </w:p>
    <w:p w14:paraId="17602F25" w14:textId="77777777" w:rsidR="004730B8" w:rsidRPr="00B91144" w:rsidRDefault="004730B8" w:rsidP="00512F69">
      <w:pPr>
        <w:overflowPunct w:val="0"/>
        <w:autoSpaceDE w:val="0"/>
        <w:autoSpaceDN w:val="0"/>
        <w:adjustRightInd w:val="0"/>
        <w:spacing w:after="60"/>
        <w:textAlignment w:val="baseline"/>
        <w:rPr>
          <w:rFonts w:cstheme="minorHAnsi"/>
        </w:rPr>
      </w:pPr>
      <w:r w:rsidRPr="00B91144">
        <w:rPr>
          <w:rFonts w:cstheme="minorHAnsi"/>
        </w:rPr>
        <w:t>*</w:t>
      </w:r>
      <w:r>
        <w:rPr>
          <w:rFonts w:cstheme="minorHAnsi"/>
        </w:rPr>
        <w:t>*</w:t>
      </w:r>
      <w:r w:rsidRPr="00B91144">
        <w:rPr>
          <w:rFonts w:cstheme="minorHAnsi"/>
        </w:rPr>
        <w:t>Transmission and Distribution line losses associated with purchased electricity</w:t>
      </w:r>
    </w:p>
    <w:p w14:paraId="5FFD670C" w14:textId="77777777" w:rsidR="00F10144" w:rsidRPr="00B91144" w:rsidRDefault="00F10144" w:rsidP="00F10144">
      <w:pPr>
        <w:overflowPunct w:val="0"/>
        <w:autoSpaceDE w:val="0"/>
        <w:autoSpaceDN w:val="0"/>
        <w:adjustRightInd w:val="0"/>
        <w:spacing w:before="60" w:after="60"/>
        <w:textAlignment w:val="baseline"/>
        <w:rPr>
          <w:rFonts w:cstheme="minorHAnsi"/>
        </w:rPr>
      </w:pPr>
    </w:p>
    <w:p w14:paraId="17671193" w14:textId="77777777" w:rsidR="00A953C9" w:rsidRPr="00B91144" w:rsidRDefault="00A953C9" w:rsidP="00A93161">
      <w:pPr>
        <w:overflowPunct w:val="0"/>
        <w:autoSpaceDE w:val="0"/>
        <w:autoSpaceDN w:val="0"/>
        <w:adjustRightInd w:val="0"/>
        <w:spacing w:before="60" w:after="60"/>
        <w:textAlignment w:val="baseline"/>
        <w:rPr>
          <w:rFonts w:cstheme="minorHAnsi"/>
          <w:b/>
        </w:rPr>
      </w:pPr>
    </w:p>
    <w:p w14:paraId="611D5748" w14:textId="447D275E" w:rsidR="007016BD" w:rsidRPr="002A0D37" w:rsidRDefault="004D1ACF" w:rsidP="002A0D37">
      <w:pPr>
        <w:overflowPunct w:val="0"/>
        <w:autoSpaceDE w:val="0"/>
        <w:autoSpaceDN w:val="0"/>
        <w:adjustRightInd w:val="0"/>
        <w:spacing w:before="60" w:after="60"/>
        <w:textAlignment w:val="baseline"/>
        <w:rPr>
          <w:rFonts w:cstheme="minorHAnsi"/>
        </w:rPr>
      </w:pPr>
      <w:r w:rsidRPr="00755DF3">
        <w:rPr>
          <w:rFonts w:cstheme="minorHAnsi"/>
        </w:rPr>
        <w:t xml:space="preserve">Table </w:t>
      </w:r>
      <w:r>
        <w:rPr>
          <w:rFonts w:cstheme="minorHAnsi"/>
        </w:rPr>
        <w:t>6</w:t>
      </w:r>
      <w:r w:rsidR="007767C1">
        <w:rPr>
          <w:rFonts w:cstheme="minorHAnsi"/>
        </w:rPr>
        <w:t xml:space="preserve"> </w:t>
      </w:r>
      <w:r w:rsidRPr="00755DF3">
        <w:rPr>
          <w:rFonts w:cstheme="minorHAnsi"/>
        </w:rPr>
        <w:t xml:space="preserve">shows </w:t>
      </w:r>
      <w:r w:rsidR="00920CBF">
        <w:rPr>
          <w:rFonts w:cstheme="minorHAnsi"/>
        </w:rPr>
        <w:t xml:space="preserve">an enrollment increase of </w:t>
      </w:r>
      <w:r w:rsidR="00B84648">
        <w:rPr>
          <w:rFonts w:cstheme="minorHAnsi"/>
        </w:rPr>
        <w:t xml:space="preserve">101 students </w:t>
      </w:r>
      <w:r w:rsidR="002A0D37">
        <w:rPr>
          <w:rFonts w:cstheme="minorHAnsi"/>
        </w:rPr>
        <w:t xml:space="preserve">in FY14 </w:t>
      </w:r>
      <w:r w:rsidR="00920CBF">
        <w:rPr>
          <w:rFonts w:cstheme="minorHAnsi"/>
        </w:rPr>
        <w:t>over</w:t>
      </w:r>
      <w:r w:rsidR="00B84648">
        <w:rPr>
          <w:rFonts w:cstheme="minorHAnsi"/>
        </w:rPr>
        <w:t xml:space="preserve"> </w:t>
      </w:r>
      <w:r w:rsidR="005D7FDB">
        <w:rPr>
          <w:rFonts w:cstheme="minorHAnsi"/>
        </w:rPr>
        <w:t>FY12</w:t>
      </w:r>
      <w:r w:rsidR="00920CBF">
        <w:rPr>
          <w:rFonts w:cstheme="minorHAnsi"/>
        </w:rPr>
        <w:t xml:space="preserve"> numbers.</w:t>
      </w:r>
      <w:r w:rsidR="006B6B34">
        <w:rPr>
          <w:rFonts w:cstheme="minorHAnsi"/>
        </w:rPr>
        <w:t xml:space="preserve"> </w:t>
      </w:r>
      <w:r w:rsidR="007016BD">
        <w:rPr>
          <w:rFonts w:cstheme="minorHAnsi"/>
        </w:rPr>
        <w:t>FY 13 and FY14 data shows significant increases in campus square footage over FY 12 data.</w:t>
      </w:r>
      <w:r w:rsidR="005165F3">
        <w:rPr>
          <w:rFonts w:cstheme="minorHAnsi"/>
        </w:rPr>
        <w:t xml:space="preserve"> </w:t>
      </w:r>
    </w:p>
    <w:p w14:paraId="3DAA4956" w14:textId="77777777" w:rsidR="007016BD" w:rsidRDefault="007016BD" w:rsidP="006315B2">
      <w:pPr>
        <w:overflowPunct w:val="0"/>
        <w:autoSpaceDE w:val="0"/>
        <w:autoSpaceDN w:val="0"/>
        <w:adjustRightInd w:val="0"/>
        <w:spacing w:before="60" w:after="60" w:line="360" w:lineRule="auto"/>
        <w:textAlignment w:val="baseline"/>
        <w:rPr>
          <w:rFonts w:cstheme="minorHAnsi"/>
          <w:b/>
        </w:rPr>
      </w:pPr>
    </w:p>
    <w:p w14:paraId="7226FA9B" w14:textId="7D7AD6BC" w:rsidR="00001B2E" w:rsidRPr="00B91144" w:rsidRDefault="00001B2E" w:rsidP="006315B2">
      <w:pPr>
        <w:overflowPunct w:val="0"/>
        <w:autoSpaceDE w:val="0"/>
        <w:autoSpaceDN w:val="0"/>
        <w:adjustRightInd w:val="0"/>
        <w:spacing w:before="60" w:after="60" w:line="360" w:lineRule="auto"/>
        <w:textAlignment w:val="baseline"/>
        <w:rPr>
          <w:rFonts w:cstheme="minorHAnsi"/>
        </w:rPr>
      </w:pPr>
      <w:r w:rsidRPr="00B91144">
        <w:rPr>
          <w:rFonts w:cstheme="minorHAnsi"/>
          <w:b/>
        </w:rPr>
        <w:t xml:space="preserve">Table </w:t>
      </w:r>
      <w:r w:rsidR="004D1ACF">
        <w:rPr>
          <w:rFonts w:cstheme="minorHAnsi"/>
          <w:b/>
        </w:rPr>
        <w:t>6</w:t>
      </w:r>
      <w:r w:rsidRPr="00B91144">
        <w:rPr>
          <w:rFonts w:cstheme="minorHAnsi"/>
          <w:b/>
        </w:rPr>
        <w:t>. Comparison of metric tons CO</w:t>
      </w:r>
      <w:r w:rsidRPr="00B91144">
        <w:rPr>
          <w:rFonts w:cstheme="minorHAnsi"/>
          <w:b/>
          <w:vertAlign w:val="subscript"/>
        </w:rPr>
        <w:t>2</w:t>
      </w:r>
      <w:r w:rsidRPr="00B91144">
        <w:rPr>
          <w:rFonts w:cstheme="minorHAnsi"/>
          <w:b/>
        </w:rPr>
        <w:t xml:space="preserve">e by demographics and square </w:t>
      </w:r>
      <w:r w:rsidR="004D1ACF" w:rsidRPr="00B91144">
        <w:rPr>
          <w:rFonts w:cstheme="minorHAnsi"/>
          <w:b/>
        </w:rPr>
        <w:t>f</w:t>
      </w:r>
      <w:r w:rsidR="004D1ACF">
        <w:rPr>
          <w:rFonts w:cstheme="minorHAnsi"/>
          <w:b/>
        </w:rPr>
        <w:t xml:space="preserve">eet from </w:t>
      </w:r>
      <w:r w:rsidR="007767C1">
        <w:rPr>
          <w:rFonts w:cstheme="minorHAnsi"/>
          <w:b/>
        </w:rPr>
        <w:t>FY12-FY14</w:t>
      </w:r>
      <w:r w:rsidR="004D1ACF">
        <w:rPr>
          <w:rFonts w:cstheme="minorHAnsi"/>
          <w:b/>
        </w:rPr>
        <w:t>.</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63"/>
        <w:gridCol w:w="4257"/>
        <w:gridCol w:w="1068"/>
        <w:gridCol w:w="2152"/>
      </w:tblGrid>
      <w:tr w:rsidR="00001B2E" w:rsidRPr="00B91144" w14:paraId="3DEB1A7D" w14:textId="77777777" w:rsidTr="004D1ACF">
        <w:trPr>
          <w:trHeight w:hRule="exact" w:val="848"/>
        </w:trPr>
        <w:tc>
          <w:tcPr>
            <w:tcW w:w="997" w:type="pct"/>
            <w:tcBorders>
              <w:right w:val="single" w:sz="8" w:space="0" w:color="FFFFFF" w:themeColor="background1"/>
            </w:tcBorders>
            <w:shd w:val="clear" w:color="auto" w:fill="000000" w:themeFill="text1"/>
            <w:vAlign w:val="center"/>
          </w:tcPr>
          <w:p w14:paraId="5C69132E" w14:textId="77777777" w:rsidR="00001B2E" w:rsidRPr="00B91144" w:rsidRDefault="00001B2E" w:rsidP="00001B2E">
            <w:pPr>
              <w:spacing w:before="120" w:after="120" w:line="300" w:lineRule="auto"/>
              <w:jc w:val="center"/>
              <w:rPr>
                <w:rFonts w:cstheme="minorHAnsi"/>
                <w:b/>
                <w:sz w:val="20"/>
              </w:rPr>
            </w:pPr>
            <w:r w:rsidRPr="00B91144">
              <w:rPr>
                <w:rFonts w:cstheme="minorHAnsi"/>
                <w:b/>
                <w:sz w:val="20"/>
              </w:rPr>
              <w:t>Year</w:t>
            </w:r>
          </w:p>
        </w:tc>
        <w:tc>
          <w:tcPr>
            <w:tcW w:w="2279" w:type="pct"/>
            <w:tcBorders>
              <w:left w:val="single" w:sz="8" w:space="0" w:color="FFFFFF" w:themeColor="background1"/>
              <w:right w:val="single" w:sz="8" w:space="0" w:color="FFFFFF" w:themeColor="background1"/>
            </w:tcBorders>
            <w:shd w:val="clear" w:color="auto" w:fill="000000" w:themeFill="text1"/>
            <w:vAlign w:val="center"/>
          </w:tcPr>
          <w:p w14:paraId="4611A3C0" w14:textId="77777777" w:rsidR="00001B2E" w:rsidRPr="00B91144" w:rsidRDefault="00001B2E" w:rsidP="00001B2E">
            <w:pPr>
              <w:spacing w:before="120" w:after="120" w:line="300" w:lineRule="auto"/>
              <w:jc w:val="center"/>
              <w:rPr>
                <w:rFonts w:cstheme="minorHAnsi"/>
                <w:b/>
                <w:sz w:val="20"/>
              </w:rPr>
            </w:pPr>
            <w:r w:rsidRPr="00B91144">
              <w:rPr>
                <w:rFonts w:cstheme="minorHAnsi"/>
                <w:b/>
                <w:sz w:val="20"/>
              </w:rPr>
              <w:t>Category</w:t>
            </w:r>
          </w:p>
        </w:tc>
        <w:tc>
          <w:tcPr>
            <w:tcW w:w="572" w:type="pct"/>
            <w:tcBorders>
              <w:left w:val="single" w:sz="8" w:space="0" w:color="FFFFFF" w:themeColor="background1"/>
              <w:right w:val="single" w:sz="8" w:space="0" w:color="FFFFFF" w:themeColor="background1"/>
            </w:tcBorders>
            <w:shd w:val="clear" w:color="auto" w:fill="000000" w:themeFill="text1"/>
            <w:vAlign w:val="center"/>
          </w:tcPr>
          <w:p w14:paraId="2DC3E700" w14:textId="77777777" w:rsidR="00001B2E" w:rsidRPr="00B91144" w:rsidRDefault="00001B2E" w:rsidP="00001B2E">
            <w:pPr>
              <w:spacing w:before="120" w:after="120" w:line="300" w:lineRule="auto"/>
              <w:jc w:val="center"/>
              <w:rPr>
                <w:rFonts w:cstheme="minorHAnsi"/>
                <w:b/>
                <w:sz w:val="20"/>
              </w:rPr>
            </w:pPr>
            <w:r w:rsidRPr="00B91144">
              <w:rPr>
                <w:rFonts w:cstheme="minorHAnsi"/>
                <w:b/>
                <w:sz w:val="20"/>
              </w:rPr>
              <w:t>Number of units</w:t>
            </w:r>
          </w:p>
        </w:tc>
        <w:tc>
          <w:tcPr>
            <w:tcW w:w="1152" w:type="pct"/>
            <w:tcBorders>
              <w:left w:val="single" w:sz="8" w:space="0" w:color="FFFFFF" w:themeColor="background1"/>
            </w:tcBorders>
            <w:shd w:val="clear" w:color="auto" w:fill="000000" w:themeFill="text1"/>
            <w:vAlign w:val="center"/>
          </w:tcPr>
          <w:p w14:paraId="4F81B434" w14:textId="77777777" w:rsidR="00001B2E" w:rsidRPr="00B91144" w:rsidRDefault="00001B2E" w:rsidP="00001B2E">
            <w:pPr>
              <w:spacing w:before="120" w:after="120" w:line="300" w:lineRule="auto"/>
              <w:jc w:val="center"/>
              <w:rPr>
                <w:rFonts w:cstheme="minorHAnsi"/>
                <w:b/>
                <w:sz w:val="20"/>
              </w:rPr>
            </w:pPr>
            <w:r w:rsidRPr="00B91144">
              <w:rPr>
                <w:rFonts w:cstheme="minorHAnsi"/>
                <w:b/>
                <w:sz w:val="20"/>
              </w:rPr>
              <w:t>Metric tons CO</w:t>
            </w:r>
            <w:r w:rsidRPr="00B91144">
              <w:rPr>
                <w:rFonts w:cstheme="minorHAnsi"/>
                <w:b/>
                <w:sz w:val="20"/>
                <w:vertAlign w:val="subscript"/>
              </w:rPr>
              <w:t>2</w:t>
            </w:r>
            <w:r w:rsidRPr="00B91144">
              <w:rPr>
                <w:rFonts w:cstheme="minorHAnsi"/>
                <w:b/>
                <w:sz w:val="20"/>
              </w:rPr>
              <w:t>e by Category</w:t>
            </w:r>
          </w:p>
        </w:tc>
      </w:tr>
      <w:tr w:rsidR="00FA1F31" w:rsidRPr="00B91144" w14:paraId="17AF22BC" w14:textId="77777777" w:rsidTr="004D1ACF">
        <w:trPr>
          <w:trHeight w:hRule="exact" w:val="504"/>
        </w:trPr>
        <w:tc>
          <w:tcPr>
            <w:tcW w:w="997" w:type="pct"/>
          </w:tcPr>
          <w:p w14:paraId="7F6400F4" w14:textId="7E56A5FB" w:rsidR="00FA1F31" w:rsidRPr="00B91144" w:rsidRDefault="005D7FDB" w:rsidP="00FA1F31">
            <w:pPr>
              <w:spacing w:before="120" w:after="120" w:line="300" w:lineRule="auto"/>
              <w:jc w:val="center"/>
              <w:rPr>
                <w:rFonts w:cstheme="minorHAnsi"/>
                <w:b/>
                <w:sz w:val="20"/>
              </w:rPr>
            </w:pPr>
            <w:r>
              <w:rPr>
                <w:rFonts w:cstheme="minorHAnsi"/>
                <w:b/>
                <w:sz w:val="20"/>
              </w:rPr>
              <w:t>FY12</w:t>
            </w:r>
          </w:p>
        </w:tc>
        <w:tc>
          <w:tcPr>
            <w:tcW w:w="2279" w:type="pct"/>
          </w:tcPr>
          <w:p w14:paraId="3A857EC9" w14:textId="77777777" w:rsidR="00FA1F31" w:rsidRPr="00B91144" w:rsidRDefault="00FA1F31" w:rsidP="00FA1F31">
            <w:pPr>
              <w:spacing w:before="120" w:after="120" w:line="300" w:lineRule="auto"/>
              <w:rPr>
                <w:rFonts w:cstheme="minorHAnsi"/>
                <w:sz w:val="20"/>
              </w:rPr>
            </w:pPr>
            <w:r w:rsidRPr="00355E19">
              <w:rPr>
                <w:sz w:val="20"/>
              </w:rPr>
              <w:t>Number of Students</w:t>
            </w:r>
          </w:p>
        </w:tc>
        <w:tc>
          <w:tcPr>
            <w:tcW w:w="572" w:type="pct"/>
            <w:vAlign w:val="center"/>
          </w:tcPr>
          <w:p w14:paraId="2E5DBF76" w14:textId="70D1CBB2" w:rsidR="00FA1F31" w:rsidRPr="00B91144" w:rsidRDefault="00FA1F31" w:rsidP="00FA1F31">
            <w:pPr>
              <w:spacing w:before="120" w:after="120" w:line="300" w:lineRule="auto"/>
              <w:jc w:val="center"/>
              <w:rPr>
                <w:rFonts w:cstheme="minorHAnsi"/>
                <w:sz w:val="20"/>
              </w:rPr>
            </w:pPr>
            <w:r w:rsidRPr="00B91144">
              <w:rPr>
                <w:rFonts w:cstheme="minorHAnsi"/>
                <w:sz w:val="20"/>
              </w:rPr>
              <w:t>1</w:t>
            </w:r>
            <w:r w:rsidR="00814BE4">
              <w:rPr>
                <w:rFonts w:cstheme="minorHAnsi"/>
                <w:sz w:val="20"/>
              </w:rPr>
              <w:t>,</w:t>
            </w:r>
            <w:r w:rsidRPr="00B91144">
              <w:rPr>
                <w:rFonts w:cstheme="minorHAnsi"/>
                <w:sz w:val="20"/>
              </w:rPr>
              <w:t>904</w:t>
            </w:r>
          </w:p>
        </w:tc>
        <w:tc>
          <w:tcPr>
            <w:tcW w:w="1152" w:type="pct"/>
            <w:vAlign w:val="center"/>
          </w:tcPr>
          <w:p w14:paraId="5D86CE8F" w14:textId="105C0DF4" w:rsidR="00FA1F31" w:rsidRPr="00B91144" w:rsidRDefault="006C7079" w:rsidP="00FA1F31">
            <w:pPr>
              <w:spacing w:before="120" w:after="120" w:line="300" w:lineRule="auto"/>
              <w:jc w:val="center"/>
              <w:rPr>
                <w:rFonts w:cstheme="minorHAnsi"/>
                <w:sz w:val="20"/>
              </w:rPr>
            </w:pPr>
            <w:r>
              <w:rPr>
                <w:rFonts w:cstheme="minorHAnsi"/>
                <w:sz w:val="20"/>
              </w:rPr>
              <w:t>8.13</w:t>
            </w:r>
            <w:r w:rsidR="00FA1F31" w:rsidRPr="00B91144">
              <w:rPr>
                <w:rFonts w:cstheme="minorHAnsi"/>
                <w:sz w:val="20"/>
              </w:rPr>
              <w:t xml:space="preserve"> mtons/student</w:t>
            </w:r>
          </w:p>
        </w:tc>
      </w:tr>
      <w:tr w:rsidR="00FA1F31" w:rsidRPr="00B91144" w14:paraId="180420EA" w14:textId="77777777" w:rsidTr="004D1ACF">
        <w:trPr>
          <w:trHeight w:hRule="exact" w:val="504"/>
        </w:trPr>
        <w:tc>
          <w:tcPr>
            <w:tcW w:w="997" w:type="pct"/>
          </w:tcPr>
          <w:p w14:paraId="34D45785" w14:textId="77777777" w:rsidR="00FA1F31" w:rsidRPr="00B91144" w:rsidRDefault="00FA1F31" w:rsidP="00FA1F31">
            <w:pPr>
              <w:spacing w:before="120" w:after="120" w:line="300" w:lineRule="auto"/>
              <w:jc w:val="center"/>
              <w:rPr>
                <w:rFonts w:cstheme="minorHAnsi"/>
                <w:b/>
                <w:sz w:val="20"/>
              </w:rPr>
            </w:pPr>
          </w:p>
        </w:tc>
        <w:tc>
          <w:tcPr>
            <w:tcW w:w="2279" w:type="pct"/>
          </w:tcPr>
          <w:p w14:paraId="512E5F42" w14:textId="77777777" w:rsidR="00FA1F31" w:rsidRPr="00B91144" w:rsidRDefault="00FA1F31" w:rsidP="00FA1F31">
            <w:pPr>
              <w:spacing w:before="120" w:after="120" w:line="300" w:lineRule="auto"/>
              <w:rPr>
                <w:rFonts w:cstheme="minorHAnsi"/>
                <w:sz w:val="20"/>
              </w:rPr>
            </w:pPr>
            <w:r w:rsidRPr="00355E19">
              <w:rPr>
                <w:sz w:val="20"/>
              </w:rPr>
              <w:t>Number of Students, Faculty, Staff</w:t>
            </w:r>
          </w:p>
        </w:tc>
        <w:tc>
          <w:tcPr>
            <w:tcW w:w="572" w:type="pct"/>
            <w:vAlign w:val="center"/>
          </w:tcPr>
          <w:p w14:paraId="7B094DED" w14:textId="2D8F62E6" w:rsidR="00FA1F31" w:rsidRPr="00B91144" w:rsidRDefault="00FA1F31" w:rsidP="00FA1F31">
            <w:pPr>
              <w:spacing w:before="120" w:after="120" w:line="300" w:lineRule="auto"/>
              <w:jc w:val="center"/>
              <w:rPr>
                <w:rFonts w:cstheme="minorHAnsi"/>
                <w:sz w:val="20"/>
              </w:rPr>
            </w:pPr>
            <w:r w:rsidRPr="00B91144">
              <w:rPr>
                <w:rFonts w:cstheme="minorHAnsi"/>
                <w:sz w:val="20"/>
              </w:rPr>
              <w:t>2</w:t>
            </w:r>
            <w:r w:rsidR="00814BE4">
              <w:rPr>
                <w:rFonts w:cstheme="minorHAnsi"/>
                <w:sz w:val="20"/>
              </w:rPr>
              <w:t>,</w:t>
            </w:r>
            <w:r w:rsidRPr="00B91144">
              <w:rPr>
                <w:rFonts w:cstheme="minorHAnsi"/>
                <w:sz w:val="20"/>
              </w:rPr>
              <w:t>381</w:t>
            </w:r>
          </w:p>
        </w:tc>
        <w:tc>
          <w:tcPr>
            <w:tcW w:w="1152" w:type="pct"/>
            <w:vAlign w:val="center"/>
          </w:tcPr>
          <w:p w14:paraId="2EFF6CF8" w14:textId="36900416" w:rsidR="00FA1F31" w:rsidRPr="00B91144" w:rsidRDefault="006C7079" w:rsidP="00FA1F31">
            <w:pPr>
              <w:spacing w:before="120" w:after="120" w:line="300" w:lineRule="auto"/>
              <w:jc w:val="center"/>
              <w:rPr>
                <w:rFonts w:cstheme="minorHAnsi"/>
                <w:sz w:val="20"/>
              </w:rPr>
            </w:pPr>
            <w:r>
              <w:rPr>
                <w:rFonts w:cstheme="minorHAnsi"/>
                <w:sz w:val="20"/>
              </w:rPr>
              <w:t>6.50</w:t>
            </w:r>
            <w:r w:rsidR="00FA1F31" w:rsidRPr="00B91144">
              <w:rPr>
                <w:rFonts w:cstheme="minorHAnsi"/>
                <w:sz w:val="20"/>
              </w:rPr>
              <w:t xml:space="preserve"> mtons/person</w:t>
            </w:r>
          </w:p>
        </w:tc>
      </w:tr>
      <w:tr w:rsidR="00FA1F31" w:rsidRPr="00B91144" w14:paraId="3496DFE4" w14:textId="77777777" w:rsidTr="004D1ACF">
        <w:trPr>
          <w:trHeight w:hRule="exact" w:val="504"/>
        </w:trPr>
        <w:tc>
          <w:tcPr>
            <w:tcW w:w="997" w:type="pct"/>
          </w:tcPr>
          <w:p w14:paraId="716F7B09" w14:textId="77777777" w:rsidR="00FA1F31" w:rsidRPr="00B91144" w:rsidRDefault="00FA1F31" w:rsidP="00FA1F31">
            <w:pPr>
              <w:spacing w:before="120" w:after="120" w:line="300" w:lineRule="auto"/>
              <w:jc w:val="center"/>
              <w:rPr>
                <w:rFonts w:cstheme="minorHAnsi"/>
                <w:b/>
                <w:sz w:val="20"/>
              </w:rPr>
            </w:pPr>
          </w:p>
        </w:tc>
        <w:tc>
          <w:tcPr>
            <w:tcW w:w="2279" w:type="pct"/>
          </w:tcPr>
          <w:p w14:paraId="5CCFF3CA" w14:textId="77777777" w:rsidR="00FA1F31" w:rsidRPr="00B91144" w:rsidRDefault="00FA1F31" w:rsidP="00FA1F31">
            <w:pPr>
              <w:spacing w:before="120" w:after="120" w:line="300" w:lineRule="auto"/>
              <w:rPr>
                <w:rFonts w:cstheme="minorHAnsi"/>
                <w:sz w:val="20"/>
              </w:rPr>
            </w:pPr>
            <w:r w:rsidRPr="00355E19">
              <w:rPr>
                <w:sz w:val="20"/>
              </w:rPr>
              <w:t>Square Feet of Buildings</w:t>
            </w:r>
          </w:p>
        </w:tc>
        <w:tc>
          <w:tcPr>
            <w:tcW w:w="572" w:type="pct"/>
            <w:vAlign w:val="center"/>
          </w:tcPr>
          <w:p w14:paraId="30C87F66" w14:textId="77777777" w:rsidR="00FA1F31" w:rsidRPr="00B91144" w:rsidRDefault="00FA1F31" w:rsidP="00FA1F31">
            <w:pPr>
              <w:spacing w:before="120" w:after="120" w:line="300" w:lineRule="auto"/>
              <w:jc w:val="center"/>
              <w:rPr>
                <w:rFonts w:cstheme="minorHAnsi"/>
                <w:sz w:val="20"/>
              </w:rPr>
            </w:pPr>
            <w:r w:rsidRPr="00B91144">
              <w:rPr>
                <w:rFonts w:cstheme="minorHAnsi"/>
                <w:sz w:val="20"/>
              </w:rPr>
              <w:t>1,231,461</w:t>
            </w:r>
          </w:p>
        </w:tc>
        <w:tc>
          <w:tcPr>
            <w:tcW w:w="1152" w:type="pct"/>
            <w:vAlign w:val="center"/>
          </w:tcPr>
          <w:p w14:paraId="16CC3EEE" w14:textId="0CB8CE1B" w:rsidR="00FA1F31" w:rsidRPr="00B91144" w:rsidRDefault="00FA1F31" w:rsidP="00FA1F31">
            <w:pPr>
              <w:spacing w:before="120" w:after="120" w:line="300" w:lineRule="auto"/>
              <w:jc w:val="center"/>
              <w:rPr>
                <w:rFonts w:cstheme="minorHAnsi"/>
                <w:sz w:val="20"/>
              </w:rPr>
            </w:pPr>
            <w:r w:rsidRPr="00B91144">
              <w:rPr>
                <w:rFonts w:cstheme="minorHAnsi"/>
                <w:sz w:val="20"/>
              </w:rPr>
              <w:t>0.01</w:t>
            </w:r>
            <w:r w:rsidR="00DF2175">
              <w:rPr>
                <w:rFonts w:cstheme="minorHAnsi"/>
                <w:sz w:val="20"/>
              </w:rPr>
              <w:t>3</w:t>
            </w:r>
            <w:r w:rsidRPr="00B91144">
              <w:rPr>
                <w:rFonts w:cstheme="minorHAnsi"/>
                <w:sz w:val="20"/>
              </w:rPr>
              <w:t xml:space="preserve"> mtons/ft</w:t>
            </w:r>
            <w:r w:rsidRPr="00B91144">
              <w:rPr>
                <w:rFonts w:cstheme="minorHAnsi"/>
                <w:sz w:val="20"/>
                <w:vertAlign w:val="superscript"/>
              </w:rPr>
              <w:t>2</w:t>
            </w:r>
          </w:p>
        </w:tc>
      </w:tr>
      <w:tr w:rsidR="00FA1F31" w:rsidRPr="00B91144" w14:paraId="73FF1D3E" w14:textId="77777777" w:rsidTr="004D1ACF">
        <w:trPr>
          <w:trHeight w:hRule="exact" w:val="504"/>
        </w:trPr>
        <w:tc>
          <w:tcPr>
            <w:tcW w:w="997" w:type="pct"/>
          </w:tcPr>
          <w:p w14:paraId="1B1806D8" w14:textId="5D2A78CE" w:rsidR="00FA1F31" w:rsidRPr="00B91144" w:rsidRDefault="00BC04A3" w:rsidP="00FA1F31">
            <w:pPr>
              <w:spacing w:before="120" w:after="120" w:line="300" w:lineRule="auto"/>
              <w:jc w:val="center"/>
              <w:rPr>
                <w:rFonts w:cstheme="minorHAnsi"/>
                <w:b/>
                <w:sz w:val="20"/>
              </w:rPr>
            </w:pPr>
            <w:r>
              <w:rPr>
                <w:rFonts w:cstheme="minorHAnsi"/>
                <w:b/>
                <w:sz w:val="20"/>
              </w:rPr>
              <w:t>FY13</w:t>
            </w:r>
          </w:p>
        </w:tc>
        <w:tc>
          <w:tcPr>
            <w:tcW w:w="2279" w:type="pct"/>
          </w:tcPr>
          <w:p w14:paraId="03CB5E38" w14:textId="77777777" w:rsidR="00FA1F31" w:rsidRPr="00B91144" w:rsidRDefault="00FA1F31" w:rsidP="00FA1F31">
            <w:pPr>
              <w:spacing w:before="120" w:after="120" w:line="300" w:lineRule="auto"/>
              <w:rPr>
                <w:rFonts w:cstheme="minorHAnsi"/>
                <w:sz w:val="20"/>
              </w:rPr>
            </w:pPr>
            <w:r w:rsidRPr="00B91144">
              <w:rPr>
                <w:rFonts w:cstheme="minorHAnsi"/>
                <w:sz w:val="20"/>
              </w:rPr>
              <w:t>Number of Students</w:t>
            </w:r>
          </w:p>
        </w:tc>
        <w:tc>
          <w:tcPr>
            <w:tcW w:w="572" w:type="pct"/>
            <w:vAlign w:val="center"/>
          </w:tcPr>
          <w:p w14:paraId="2BEA4457" w14:textId="18FC993C" w:rsidR="00FA1F31" w:rsidRPr="007016BD" w:rsidRDefault="00FA1F31" w:rsidP="00FA1F31">
            <w:pPr>
              <w:spacing w:before="120" w:after="120" w:line="300" w:lineRule="auto"/>
              <w:jc w:val="center"/>
              <w:rPr>
                <w:rFonts w:cstheme="minorHAnsi"/>
                <w:sz w:val="20"/>
              </w:rPr>
            </w:pPr>
            <w:r w:rsidRPr="007016BD">
              <w:rPr>
                <w:rFonts w:cstheme="minorHAnsi"/>
                <w:sz w:val="20"/>
              </w:rPr>
              <w:t>2</w:t>
            </w:r>
            <w:r w:rsidR="00814BE4">
              <w:rPr>
                <w:rFonts w:cstheme="minorHAnsi"/>
                <w:sz w:val="20"/>
              </w:rPr>
              <w:t>,</w:t>
            </w:r>
            <w:r w:rsidRPr="007016BD">
              <w:rPr>
                <w:rFonts w:cstheme="minorHAnsi"/>
                <w:sz w:val="20"/>
              </w:rPr>
              <w:t>029</w:t>
            </w:r>
          </w:p>
        </w:tc>
        <w:tc>
          <w:tcPr>
            <w:tcW w:w="1152" w:type="pct"/>
            <w:vAlign w:val="center"/>
          </w:tcPr>
          <w:p w14:paraId="554C87B5" w14:textId="4DF98D8B" w:rsidR="00FA1F31" w:rsidRPr="007016BD" w:rsidRDefault="006C7079" w:rsidP="00FA1F31">
            <w:pPr>
              <w:spacing w:before="120" w:after="120" w:line="300" w:lineRule="auto"/>
              <w:jc w:val="center"/>
              <w:rPr>
                <w:rFonts w:cstheme="minorHAnsi"/>
                <w:sz w:val="20"/>
              </w:rPr>
            </w:pPr>
            <w:r>
              <w:rPr>
                <w:rFonts w:cstheme="minorHAnsi"/>
                <w:sz w:val="20"/>
              </w:rPr>
              <w:t>8.94</w:t>
            </w:r>
            <w:r w:rsidR="00C22702" w:rsidRPr="007016BD">
              <w:rPr>
                <w:rFonts w:cstheme="minorHAnsi"/>
                <w:sz w:val="20"/>
              </w:rPr>
              <w:t xml:space="preserve"> mtons/student</w:t>
            </w:r>
          </w:p>
        </w:tc>
      </w:tr>
      <w:tr w:rsidR="00FA1F31" w:rsidRPr="00B91144" w14:paraId="4DDB2238" w14:textId="77777777" w:rsidTr="004D1ACF">
        <w:trPr>
          <w:trHeight w:hRule="exact" w:val="504"/>
        </w:trPr>
        <w:tc>
          <w:tcPr>
            <w:tcW w:w="997" w:type="pct"/>
          </w:tcPr>
          <w:p w14:paraId="1D11C258" w14:textId="77777777" w:rsidR="00FA1F31" w:rsidRPr="00B91144" w:rsidRDefault="00FA1F31" w:rsidP="00FA1F31">
            <w:pPr>
              <w:spacing w:before="120" w:after="120" w:line="300" w:lineRule="auto"/>
              <w:jc w:val="center"/>
              <w:rPr>
                <w:rFonts w:cstheme="minorHAnsi"/>
                <w:b/>
                <w:sz w:val="20"/>
              </w:rPr>
            </w:pPr>
          </w:p>
        </w:tc>
        <w:tc>
          <w:tcPr>
            <w:tcW w:w="2279" w:type="pct"/>
          </w:tcPr>
          <w:p w14:paraId="4D597652" w14:textId="77777777" w:rsidR="00FA1F31" w:rsidRPr="00B91144" w:rsidRDefault="00FA1F31" w:rsidP="00FA1F31">
            <w:pPr>
              <w:spacing w:before="120" w:after="120" w:line="300" w:lineRule="auto"/>
              <w:rPr>
                <w:rFonts w:cstheme="minorHAnsi"/>
                <w:sz w:val="20"/>
              </w:rPr>
            </w:pPr>
            <w:r w:rsidRPr="00B91144">
              <w:rPr>
                <w:rFonts w:cstheme="minorHAnsi"/>
                <w:sz w:val="20"/>
              </w:rPr>
              <w:t>Number of Students, Faculty, Staff</w:t>
            </w:r>
          </w:p>
        </w:tc>
        <w:tc>
          <w:tcPr>
            <w:tcW w:w="572" w:type="pct"/>
            <w:vAlign w:val="center"/>
          </w:tcPr>
          <w:p w14:paraId="7C1D0525" w14:textId="79B7E742" w:rsidR="00FA1F31" w:rsidRPr="007016BD" w:rsidRDefault="00FA1F31" w:rsidP="00FA1F31">
            <w:pPr>
              <w:spacing w:before="120" w:after="120" w:line="300" w:lineRule="auto"/>
              <w:jc w:val="center"/>
              <w:rPr>
                <w:rFonts w:cstheme="minorHAnsi"/>
                <w:sz w:val="20"/>
              </w:rPr>
            </w:pPr>
            <w:r w:rsidRPr="007016BD">
              <w:rPr>
                <w:rFonts w:cstheme="minorHAnsi"/>
                <w:sz w:val="20"/>
              </w:rPr>
              <w:t>2</w:t>
            </w:r>
            <w:r w:rsidR="00814BE4">
              <w:rPr>
                <w:rFonts w:cstheme="minorHAnsi"/>
                <w:sz w:val="20"/>
              </w:rPr>
              <w:t>,</w:t>
            </w:r>
            <w:r w:rsidRPr="007016BD">
              <w:rPr>
                <w:rFonts w:cstheme="minorHAnsi"/>
                <w:sz w:val="20"/>
              </w:rPr>
              <w:t>5</w:t>
            </w:r>
            <w:r w:rsidR="00814BE4">
              <w:rPr>
                <w:rFonts w:cstheme="minorHAnsi"/>
                <w:sz w:val="20"/>
              </w:rPr>
              <w:t>65</w:t>
            </w:r>
          </w:p>
        </w:tc>
        <w:tc>
          <w:tcPr>
            <w:tcW w:w="1152" w:type="pct"/>
            <w:vAlign w:val="center"/>
          </w:tcPr>
          <w:p w14:paraId="005B6916" w14:textId="1F2FC00C" w:rsidR="00FA1F31" w:rsidRPr="007016BD" w:rsidRDefault="00C22702" w:rsidP="00FA1F31">
            <w:pPr>
              <w:spacing w:before="120" w:after="120" w:line="300" w:lineRule="auto"/>
              <w:jc w:val="center"/>
              <w:rPr>
                <w:rFonts w:cstheme="minorHAnsi"/>
                <w:sz w:val="20"/>
              </w:rPr>
            </w:pPr>
            <w:r w:rsidRPr="007016BD">
              <w:rPr>
                <w:rFonts w:cstheme="minorHAnsi"/>
                <w:sz w:val="20"/>
              </w:rPr>
              <w:t>7.</w:t>
            </w:r>
            <w:r w:rsidR="006C7079">
              <w:rPr>
                <w:rFonts w:cstheme="minorHAnsi"/>
                <w:sz w:val="20"/>
              </w:rPr>
              <w:t>07</w:t>
            </w:r>
            <w:r w:rsidRPr="007016BD">
              <w:rPr>
                <w:rFonts w:cstheme="minorHAnsi"/>
                <w:sz w:val="20"/>
              </w:rPr>
              <w:t xml:space="preserve"> mtons/person</w:t>
            </w:r>
          </w:p>
        </w:tc>
      </w:tr>
      <w:tr w:rsidR="00FA1F31" w:rsidRPr="00B91144" w14:paraId="52071D98" w14:textId="77777777" w:rsidTr="004D1ACF">
        <w:trPr>
          <w:trHeight w:hRule="exact" w:val="504"/>
        </w:trPr>
        <w:tc>
          <w:tcPr>
            <w:tcW w:w="997" w:type="pct"/>
          </w:tcPr>
          <w:p w14:paraId="6ABCA525" w14:textId="77777777" w:rsidR="00FA1F31" w:rsidRPr="00B91144" w:rsidRDefault="00FA1F31" w:rsidP="00FA1F31">
            <w:pPr>
              <w:spacing w:before="120" w:after="120" w:line="300" w:lineRule="auto"/>
              <w:jc w:val="center"/>
              <w:rPr>
                <w:rFonts w:cstheme="minorHAnsi"/>
                <w:b/>
                <w:sz w:val="20"/>
              </w:rPr>
            </w:pPr>
          </w:p>
        </w:tc>
        <w:tc>
          <w:tcPr>
            <w:tcW w:w="2279" w:type="pct"/>
          </w:tcPr>
          <w:p w14:paraId="62186CC2" w14:textId="77777777" w:rsidR="00FA1F31" w:rsidRPr="00B91144" w:rsidRDefault="00FA1F31" w:rsidP="00FA1F31">
            <w:pPr>
              <w:spacing w:before="120" w:after="120" w:line="300" w:lineRule="auto"/>
              <w:rPr>
                <w:rFonts w:cstheme="minorHAnsi"/>
                <w:sz w:val="20"/>
              </w:rPr>
            </w:pPr>
            <w:r w:rsidRPr="00B91144">
              <w:rPr>
                <w:rFonts w:cstheme="minorHAnsi"/>
                <w:sz w:val="20"/>
              </w:rPr>
              <w:t>Square Feet of Buildings</w:t>
            </w:r>
          </w:p>
        </w:tc>
        <w:tc>
          <w:tcPr>
            <w:tcW w:w="572" w:type="pct"/>
            <w:vAlign w:val="center"/>
          </w:tcPr>
          <w:p w14:paraId="5E113307" w14:textId="77777777" w:rsidR="00FA1F31" w:rsidRPr="007016BD" w:rsidRDefault="00FA1F31" w:rsidP="00FA1F31">
            <w:pPr>
              <w:spacing w:before="120" w:after="120" w:line="300" w:lineRule="auto"/>
              <w:jc w:val="center"/>
              <w:rPr>
                <w:rFonts w:cstheme="minorHAnsi"/>
                <w:sz w:val="20"/>
              </w:rPr>
            </w:pPr>
            <w:r w:rsidRPr="007016BD">
              <w:rPr>
                <w:rFonts w:cstheme="minorHAnsi"/>
                <w:sz w:val="20"/>
              </w:rPr>
              <w:t>1,292,986</w:t>
            </w:r>
          </w:p>
        </w:tc>
        <w:tc>
          <w:tcPr>
            <w:tcW w:w="1152" w:type="pct"/>
            <w:vAlign w:val="center"/>
          </w:tcPr>
          <w:p w14:paraId="54DF8A9A" w14:textId="3CA12297" w:rsidR="00C22702" w:rsidRPr="007016BD" w:rsidRDefault="00C22702" w:rsidP="00FA1F31">
            <w:pPr>
              <w:spacing w:before="120" w:after="120" w:line="300" w:lineRule="auto"/>
              <w:jc w:val="center"/>
              <w:rPr>
                <w:rFonts w:cstheme="minorHAnsi"/>
                <w:sz w:val="20"/>
              </w:rPr>
            </w:pPr>
            <w:r w:rsidRPr="007016BD">
              <w:rPr>
                <w:rFonts w:cstheme="minorHAnsi"/>
                <w:sz w:val="20"/>
              </w:rPr>
              <w:t>0.01</w:t>
            </w:r>
            <w:r w:rsidR="00DF2175">
              <w:rPr>
                <w:rFonts w:cstheme="minorHAnsi"/>
                <w:sz w:val="20"/>
              </w:rPr>
              <w:t>4</w:t>
            </w:r>
            <w:r w:rsidRPr="007016BD">
              <w:rPr>
                <w:rFonts w:cstheme="minorHAnsi"/>
                <w:sz w:val="20"/>
              </w:rPr>
              <w:t xml:space="preserve"> mtons/ft</w:t>
            </w:r>
            <w:r w:rsidRPr="007016BD">
              <w:rPr>
                <w:rFonts w:cstheme="minorHAnsi"/>
                <w:sz w:val="20"/>
                <w:vertAlign w:val="superscript"/>
              </w:rPr>
              <w:t>2</w:t>
            </w:r>
          </w:p>
          <w:p w14:paraId="1ED527D7" w14:textId="77777777" w:rsidR="00C22702" w:rsidRPr="007016BD" w:rsidRDefault="00C22702" w:rsidP="00C22702">
            <w:pPr>
              <w:jc w:val="center"/>
              <w:rPr>
                <w:rFonts w:ascii="Calibri" w:hAnsi="Calibri" w:cs="Calibri"/>
              </w:rPr>
            </w:pPr>
          </w:p>
          <w:p w14:paraId="72661A2D" w14:textId="77777777" w:rsidR="00FA1F31" w:rsidRPr="007016BD" w:rsidRDefault="00FA1F31" w:rsidP="00FA1F31">
            <w:pPr>
              <w:spacing w:before="120" w:after="120" w:line="300" w:lineRule="auto"/>
              <w:jc w:val="center"/>
              <w:rPr>
                <w:rFonts w:cstheme="minorHAnsi"/>
                <w:sz w:val="20"/>
              </w:rPr>
            </w:pPr>
          </w:p>
        </w:tc>
      </w:tr>
      <w:tr w:rsidR="00FA1F31" w:rsidRPr="00B91144" w14:paraId="3F3FD6BB" w14:textId="77777777" w:rsidTr="004D1ACF">
        <w:trPr>
          <w:trHeight w:hRule="exact" w:val="504"/>
        </w:trPr>
        <w:tc>
          <w:tcPr>
            <w:tcW w:w="997" w:type="pct"/>
          </w:tcPr>
          <w:p w14:paraId="760723C3" w14:textId="416962F5" w:rsidR="00FA1F31" w:rsidRPr="00B91144" w:rsidRDefault="00BC04A3" w:rsidP="00FA1F31">
            <w:pPr>
              <w:spacing w:before="120" w:after="120" w:line="300" w:lineRule="auto"/>
              <w:jc w:val="center"/>
              <w:rPr>
                <w:rFonts w:cstheme="minorHAnsi"/>
                <w:b/>
                <w:sz w:val="20"/>
              </w:rPr>
            </w:pPr>
            <w:r>
              <w:rPr>
                <w:rFonts w:cstheme="minorHAnsi"/>
                <w:b/>
                <w:sz w:val="20"/>
              </w:rPr>
              <w:t>FY14</w:t>
            </w:r>
          </w:p>
        </w:tc>
        <w:tc>
          <w:tcPr>
            <w:tcW w:w="2279" w:type="pct"/>
          </w:tcPr>
          <w:p w14:paraId="0AF3DDFD" w14:textId="77777777" w:rsidR="00FA1F31" w:rsidRPr="00B91144" w:rsidRDefault="00FA1F31" w:rsidP="00FA1F31">
            <w:pPr>
              <w:spacing w:before="120" w:after="120" w:line="300" w:lineRule="auto"/>
              <w:rPr>
                <w:rFonts w:cstheme="minorHAnsi"/>
                <w:sz w:val="20"/>
              </w:rPr>
            </w:pPr>
            <w:r w:rsidRPr="00B91144">
              <w:rPr>
                <w:rFonts w:cstheme="minorHAnsi"/>
                <w:sz w:val="20"/>
              </w:rPr>
              <w:t>Number of Students</w:t>
            </w:r>
          </w:p>
        </w:tc>
        <w:tc>
          <w:tcPr>
            <w:tcW w:w="572" w:type="pct"/>
            <w:vAlign w:val="center"/>
          </w:tcPr>
          <w:p w14:paraId="4897E6FC" w14:textId="3B806A12" w:rsidR="00FA1F31" w:rsidRPr="007016BD" w:rsidRDefault="00FA1F31" w:rsidP="00FA1F31">
            <w:pPr>
              <w:spacing w:before="120" w:after="120" w:line="300" w:lineRule="auto"/>
              <w:jc w:val="center"/>
              <w:rPr>
                <w:rFonts w:cstheme="minorHAnsi"/>
                <w:sz w:val="20"/>
              </w:rPr>
            </w:pPr>
            <w:r w:rsidRPr="007016BD">
              <w:rPr>
                <w:rFonts w:cstheme="minorHAnsi"/>
                <w:sz w:val="20"/>
              </w:rPr>
              <w:t>2</w:t>
            </w:r>
            <w:r w:rsidR="00814BE4">
              <w:rPr>
                <w:rFonts w:cstheme="minorHAnsi"/>
                <w:sz w:val="20"/>
              </w:rPr>
              <w:t>,</w:t>
            </w:r>
            <w:r w:rsidRPr="007016BD">
              <w:rPr>
                <w:rFonts w:cstheme="minorHAnsi"/>
                <w:sz w:val="20"/>
              </w:rPr>
              <w:t>005</w:t>
            </w:r>
          </w:p>
        </w:tc>
        <w:tc>
          <w:tcPr>
            <w:tcW w:w="1152" w:type="pct"/>
            <w:vAlign w:val="center"/>
          </w:tcPr>
          <w:p w14:paraId="0685349B" w14:textId="05E74396" w:rsidR="00FA1F31" w:rsidRPr="007016BD" w:rsidRDefault="00C22702" w:rsidP="00FA1F31">
            <w:pPr>
              <w:spacing w:before="120" w:after="120" w:line="300" w:lineRule="auto"/>
              <w:jc w:val="center"/>
              <w:rPr>
                <w:rFonts w:cstheme="minorHAnsi"/>
                <w:sz w:val="20"/>
              </w:rPr>
            </w:pPr>
            <w:r w:rsidRPr="007016BD">
              <w:rPr>
                <w:rFonts w:cstheme="minorHAnsi"/>
                <w:sz w:val="20"/>
              </w:rPr>
              <w:t>9.</w:t>
            </w:r>
            <w:r w:rsidR="00107522">
              <w:rPr>
                <w:rFonts w:cstheme="minorHAnsi"/>
                <w:sz w:val="20"/>
              </w:rPr>
              <w:t>32</w:t>
            </w:r>
            <w:r w:rsidRPr="007016BD">
              <w:rPr>
                <w:rFonts w:cstheme="minorHAnsi"/>
                <w:sz w:val="20"/>
              </w:rPr>
              <w:t xml:space="preserve"> mtons/student</w:t>
            </w:r>
          </w:p>
        </w:tc>
      </w:tr>
      <w:tr w:rsidR="00FA1F31" w:rsidRPr="00B91144" w14:paraId="1381C7A8" w14:textId="77777777" w:rsidTr="004D1ACF">
        <w:trPr>
          <w:trHeight w:hRule="exact" w:val="504"/>
        </w:trPr>
        <w:tc>
          <w:tcPr>
            <w:tcW w:w="997" w:type="pct"/>
          </w:tcPr>
          <w:p w14:paraId="0F1D9529" w14:textId="77777777" w:rsidR="00FA1F31" w:rsidRPr="00B91144" w:rsidRDefault="00FA1F31" w:rsidP="00FA1F31">
            <w:pPr>
              <w:spacing w:before="120" w:after="120" w:line="300" w:lineRule="auto"/>
              <w:jc w:val="center"/>
              <w:rPr>
                <w:rFonts w:cstheme="minorHAnsi"/>
                <w:b/>
                <w:sz w:val="20"/>
              </w:rPr>
            </w:pPr>
          </w:p>
        </w:tc>
        <w:tc>
          <w:tcPr>
            <w:tcW w:w="2279" w:type="pct"/>
          </w:tcPr>
          <w:p w14:paraId="7CEFF578" w14:textId="77777777" w:rsidR="00FA1F31" w:rsidRPr="00B91144" w:rsidRDefault="00FA1F31" w:rsidP="00FA1F31">
            <w:pPr>
              <w:spacing w:before="120" w:after="120" w:line="300" w:lineRule="auto"/>
              <w:rPr>
                <w:rFonts w:cstheme="minorHAnsi"/>
                <w:sz w:val="20"/>
              </w:rPr>
            </w:pPr>
            <w:r w:rsidRPr="00B91144">
              <w:rPr>
                <w:rFonts w:cstheme="minorHAnsi"/>
                <w:sz w:val="20"/>
              </w:rPr>
              <w:t>Number of Students, Faculty, Staff</w:t>
            </w:r>
          </w:p>
        </w:tc>
        <w:tc>
          <w:tcPr>
            <w:tcW w:w="572" w:type="pct"/>
            <w:vAlign w:val="center"/>
          </w:tcPr>
          <w:p w14:paraId="1CA909E9" w14:textId="14187FF3" w:rsidR="00FA1F31" w:rsidRPr="007016BD" w:rsidRDefault="00FA1F31" w:rsidP="00FA1F31">
            <w:pPr>
              <w:spacing w:before="120" w:after="120" w:line="300" w:lineRule="auto"/>
              <w:jc w:val="center"/>
              <w:rPr>
                <w:rFonts w:cstheme="minorHAnsi"/>
                <w:sz w:val="20"/>
              </w:rPr>
            </w:pPr>
            <w:r w:rsidRPr="007016BD">
              <w:rPr>
                <w:rFonts w:cstheme="minorHAnsi"/>
                <w:sz w:val="20"/>
              </w:rPr>
              <w:t>2</w:t>
            </w:r>
            <w:r w:rsidR="00814BE4">
              <w:rPr>
                <w:rFonts w:cstheme="minorHAnsi"/>
                <w:sz w:val="20"/>
              </w:rPr>
              <w:t>,542</w:t>
            </w:r>
          </w:p>
        </w:tc>
        <w:tc>
          <w:tcPr>
            <w:tcW w:w="1152" w:type="pct"/>
            <w:vAlign w:val="center"/>
          </w:tcPr>
          <w:p w14:paraId="1BEDF94D" w14:textId="0AF1586F" w:rsidR="00FA1F31" w:rsidRPr="007016BD" w:rsidRDefault="00C22702" w:rsidP="00FA1F31">
            <w:pPr>
              <w:spacing w:before="120" w:after="120" w:line="300" w:lineRule="auto"/>
              <w:jc w:val="center"/>
              <w:rPr>
                <w:rFonts w:cstheme="minorHAnsi"/>
                <w:sz w:val="20"/>
              </w:rPr>
            </w:pPr>
            <w:r w:rsidRPr="007016BD">
              <w:rPr>
                <w:rFonts w:cstheme="minorHAnsi"/>
                <w:sz w:val="20"/>
              </w:rPr>
              <w:t>7.</w:t>
            </w:r>
            <w:r w:rsidR="00107522">
              <w:rPr>
                <w:rFonts w:cstheme="minorHAnsi"/>
                <w:sz w:val="20"/>
              </w:rPr>
              <w:t>35</w:t>
            </w:r>
            <w:r w:rsidRPr="007016BD">
              <w:rPr>
                <w:rFonts w:cstheme="minorHAnsi"/>
                <w:sz w:val="20"/>
              </w:rPr>
              <w:t xml:space="preserve"> mtons/person</w:t>
            </w:r>
          </w:p>
        </w:tc>
      </w:tr>
      <w:tr w:rsidR="00FA1F31" w:rsidRPr="00B91144" w14:paraId="31B093FE" w14:textId="77777777" w:rsidTr="004D1ACF">
        <w:trPr>
          <w:trHeight w:hRule="exact" w:val="587"/>
        </w:trPr>
        <w:tc>
          <w:tcPr>
            <w:tcW w:w="997" w:type="pct"/>
          </w:tcPr>
          <w:p w14:paraId="74D532D9" w14:textId="77777777" w:rsidR="00FA1F31" w:rsidRPr="00B91144" w:rsidRDefault="00FA1F31" w:rsidP="00FA1F31">
            <w:pPr>
              <w:spacing w:before="120" w:after="120" w:line="300" w:lineRule="auto"/>
              <w:jc w:val="center"/>
              <w:rPr>
                <w:rFonts w:cstheme="minorHAnsi"/>
                <w:b/>
                <w:sz w:val="20"/>
              </w:rPr>
            </w:pPr>
          </w:p>
        </w:tc>
        <w:tc>
          <w:tcPr>
            <w:tcW w:w="2279" w:type="pct"/>
          </w:tcPr>
          <w:p w14:paraId="320C9F3A" w14:textId="77777777" w:rsidR="00FA1F31" w:rsidRPr="00B91144" w:rsidRDefault="00FA1F31" w:rsidP="00FA1F31">
            <w:pPr>
              <w:spacing w:before="120" w:after="120" w:line="300" w:lineRule="auto"/>
              <w:rPr>
                <w:rFonts w:cstheme="minorHAnsi"/>
                <w:sz w:val="20"/>
              </w:rPr>
            </w:pPr>
            <w:r w:rsidRPr="00B91144">
              <w:rPr>
                <w:rFonts w:cstheme="minorHAnsi"/>
                <w:sz w:val="20"/>
              </w:rPr>
              <w:t>Square Feet of Buildings</w:t>
            </w:r>
          </w:p>
        </w:tc>
        <w:tc>
          <w:tcPr>
            <w:tcW w:w="572" w:type="pct"/>
            <w:vAlign w:val="center"/>
          </w:tcPr>
          <w:p w14:paraId="2945393B" w14:textId="77777777" w:rsidR="00FA1F31" w:rsidRPr="007016BD" w:rsidRDefault="00FA1F31" w:rsidP="00FA1F31">
            <w:pPr>
              <w:spacing w:before="120" w:after="120" w:line="300" w:lineRule="auto"/>
              <w:jc w:val="center"/>
              <w:rPr>
                <w:rFonts w:cstheme="minorHAnsi"/>
                <w:sz w:val="20"/>
              </w:rPr>
            </w:pPr>
            <w:r w:rsidRPr="007016BD">
              <w:rPr>
                <w:rFonts w:cstheme="minorHAnsi"/>
                <w:sz w:val="20"/>
              </w:rPr>
              <w:t>1,292,986</w:t>
            </w:r>
          </w:p>
        </w:tc>
        <w:tc>
          <w:tcPr>
            <w:tcW w:w="1152" w:type="pct"/>
            <w:vAlign w:val="center"/>
          </w:tcPr>
          <w:p w14:paraId="5FB15902" w14:textId="31EC3971" w:rsidR="00FA1F31" w:rsidRPr="007016BD" w:rsidRDefault="00C22702" w:rsidP="00FA1F31">
            <w:pPr>
              <w:spacing w:before="120" w:after="120" w:line="300" w:lineRule="auto"/>
              <w:jc w:val="center"/>
              <w:rPr>
                <w:rFonts w:cstheme="minorHAnsi"/>
                <w:sz w:val="20"/>
              </w:rPr>
            </w:pPr>
            <w:r w:rsidRPr="007016BD">
              <w:rPr>
                <w:rFonts w:cstheme="minorHAnsi"/>
                <w:sz w:val="20"/>
              </w:rPr>
              <w:t>0.01</w:t>
            </w:r>
            <w:r w:rsidR="00107522">
              <w:rPr>
                <w:rFonts w:cstheme="minorHAnsi"/>
                <w:sz w:val="20"/>
              </w:rPr>
              <w:t>4</w:t>
            </w:r>
            <w:r w:rsidRPr="007016BD">
              <w:rPr>
                <w:rFonts w:cstheme="minorHAnsi"/>
                <w:sz w:val="20"/>
              </w:rPr>
              <w:t xml:space="preserve"> mtons/ft</w:t>
            </w:r>
            <w:r w:rsidRPr="007016BD">
              <w:rPr>
                <w:rFonts w:cstheme="minorHAnsi"/>
                <w:sz w:val="20"/>
                <w:vertAlign w:val="superscript"/>
              </w:rPr>
              <w:t>2</w:t>
            </w:r>
          </w:p>
        </w:tc>
      </w:tr>
    </w:tbl>
    <w:p w14:paraId="18797715" w14:textId="4FCBEA93" w:rsidR="00355E19" w:rsidRPr="00B91144" w:rsidRDefault="00355E19" w:rsidP="00C21CAF">
      <w:pPr>
        <w:rPr>
          <w:rFonts w:cstheme="minorHAnsi"/>
          <w:b/>
        </w:rPr>
      </w:pPr>
    </w:p>
    <w:p w14:paraId="1B4D646E" w14:textId="2F98A3A0" w:rsidR="00C57528" w:rsidRDefault="00C57528" w:rsidP="00F10144">
      <w:pPr>
        <w:rPr>
          <w:rFonts w:cstheme="minorHAnsi"/>
          <w:noProof/>
        </w:rPr>
      </w:pPr>
    </w:p>
    <w:p w14:paraId="03129EA4" w14:textId="0DC9FA7C" w:rsidR="00C57528" w:rsidRDefault="00486C3C" w:rsidP="00F10144">
      <w:pPr>
        <w:rPr>
          <w:rFonts w:cstheme="minorHAnsi"/>
          <w:noProof/>
        </w:rPr>
      </w:pPr>
      <w:r>
        <w:rPr>
          <w:noProof/>
        </w:rPr>
        <w:drawing>
          <wp:anchor distT="0" distB="0" distL="114300" distR="114300" simplePos="0" relativeHeight="251658240" behindDoc="1" locked="0" layoutInCell="1" allowOverlap="1" wp14:anchorId="62F7AD49" wp14:editId="6F65F311">
            <wp:simplePos x="0" y="0"/>
            <wp:positionH relativeFrom="margin">
              <wp:align>center</wp:align>
            </wp:positionH>
            <wp:positionV relativeFrom="paragraph">
              <wp:posOffset>413385</wp:posOffset>
            </wp:positionV>
            <wp:extent cx="6459855" cy="5041900"/>
            <wp:effectExtent l="0" t="0" r="17145" b="6350"/>
            <wp:wrapTight wrapText="bothSides">
              <wp:wrapPolygon edited="0">
                <wp:start x="0" y="0"/>
                <wp:lineTo x="0" y="21546"/>
                <wp:lineTo x="21594" y="21546"/>
                <wp:lineTo x="21594"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C5CA269" w14:textId="77777777" w:rsidR="00836464" w:rsidRPr="00D5282D" w:rsidRDefault="00C57528" w:rsidP="00F10144">
      <w:pPr>
        <w:rPr>
          <w:rFonts w:cstheme="minorHAnsi"/>
          <w:noProof/>
        </w:rPr>
      </w:pPr>
      <w:r>
        <w:rPr>
          <w:noProof/>
        </w:rPr>
        <w:drawing>
          <wp:anchor distT="0" distB="0" distL="114300" distR="114300" simplePos="0" relativeHeight="251657216" behindDoc="1" locked="0" layoutInCell="1" allowOverlap="1" wp14:anchorId="1D9B9A2E" wp14:editId="55C1EF42">
            <wp:simplePos x="0" y="0"/>
            <wp:positionH relativeFrom="margin">
              <wp:align>left</wp:align>
            </wp:positionH>
            <wp:positionV relativeFrom="paragraph">
              <wp:posOffset>0</wp:posOffset>
            </wp:positionV>
            <wp:extent cx="6219825" cy="4199255"/>
            <wp:effectExtent l="0" t="0" r="9525" b="10795"/>
            <wp:wrapTight wrapText="bothSides">
              <wp:wrapPolygon edited="0">
                <wp:start x="0" y="0"/>
                <wp:lineTo x="0" y="21558"/>
                <wp:lineTo x="21567" y="21558"/>
                <wp:lineTo x="2156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w:drawing>
          <wp:inline distT="0" distB="0" distL="0" distR="0" wp14:anchorId="6257C5D0" wp14:editId="0C12107E">
            <wp:extent cx="6220047" cy="4274288"/>
            <wp:effectExtent l="0" t="0" r="952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46977" w:rsidRPr="00B91144">
        <w:rPr>
          <w:rFonts w:cstheme="minorHAnsi"/>
          <w:b/>
          <w:smallCaps/>
          <w:sz w:val="28"/>
          <w:szCs w:val="28"/>
        </w:rPr>
        <w:t>Power Production and Consumption</w:t>
      </w:r>
    </w:p>
    <w:p w14:paraId="334D9276" w14:textId="1FB001DC" w:rsidR="00146EAC" w:rsidRDefault="00F46977" w:rsidP="00146EAC">
      <w:pPr>
        <w:pStyle w:val="Heading2"/>
        <w:spacing w:after="120"/>
        <w:ind w:left="0"/>
        <w:rPr>
          <w:rFonts w:asciiTheme="minorHAnsi" w:hAnsiTheme="minorHAnsi" w:cstheme="minorHAnsi"/>
          <w:smallCaps/>
          <w:sz w:val="24"/>
          <w:szCs w:val="24"/>
        </w:rPr>
      </w:pPr>
      <w:bookmarkStart w:id="0" w:name="_Toc235339859"/>
      <w:r w:rsidRPr="00B91144">
        <w:rPr>
          <w:rFonts w:asciiTheme="minorHAnsi" w:hAnsiTheme="minorHAnsi" w:cstheme="minorHAnsi"/>
          <w:smallCaps/>
          <w:sz w:val="24"/>
          <w:szCs w:val="24"/>
        </w:rPr>
        <w:t>Natural Gas</w:t>
      </w:r>
      <w:bookmarkEnd w:id="0"/>
      <w:r w:rsidR="00246B0E" w:rsidRPr="00B91144">
        <w:rPr>
          <w:rFonts w:asciiTheme="minorHAnsi" w:hAnsiTheme="minorHAnsi" w:cstheme="minorHAnsi"/>
          <w:smallCaps/>
          <w:sz w:val="24"/>
          <w:szCs w:val="24"/>
        </w:rPr>
        <w:t xml:space="preserve"> and Electricity</w:t>
      </w:r>
    </w:p>
    <w:p w14:paraId="1C65723A" w14:textId="77777777" w:rsidR="00E627B3" w:rsidRDefault="00E627B3" w:rsidP="00E627B3">
      <w:pPr>
        <w:pStyle w:val="BodyText2"/>
        <w:ind w:left="0"/>
        <w:rPr>
          <w:rFonts w:asciiTheme="minorHAnsi" w:hAnsiTheme="minorHAnsi" w:cstheme="minorHAnsi"/>
        </w:rPr>
      </w:pPr>
      <w:r w:rsidRPr="00B91144">
        <w:rPr>
          <w:rFonts w:asciiTheme="minorHAnsi" w:hAnsiTheme="minorHAnsi" w:cstheme="minorHAnsi"/>
        </w:rPr>
        <w:t>Emissions from purchased electricity from Xcel Energy were calculated using emission factors representing the power pool average for kilowatt hours c</w:t>
      </w:r>
      <w:r>
        <w:rPr>
          <w:rFonts w:asciiTheme="minorHAnsi" w:hAnsiTheme="minorHAnsi" w:cstheme="minorHAnsi"/>
        </w:rPr>
        <w:t>onsumed in the MROW sub-region.</w:t>
      </w:r>
      <w:r w:rsidRPr="00B91144">
        <w:rPr>
          <w:rFonts w:asciiTheme="minorHAnsi" w:hAnsiTheme="minorHAnsi" w:cstheme="minorHAnsi"/>
        </w:rPr>
        <w:t xml:space="preserve"> The use of power pool average emission factors is a standard method incorporated into CA-CP and is used by the WRI in their GHG Protocol, and the U.S. Department of Energy in the recently revised 1605(b) Voluntary Reporting of Greenhouse Gas Emissions Program.  </w:t>
      </w:r>
    </w:p>
    <w:p w14:paraId="3871AF9C" w14:textId="5F81ABDE" w:rsidR="00E627B3" w:rsidRDefault="00E627B3" w:rsidP="00E627B3">
      <w:pPr>
        <w:pStyle w:val="BodyText2"/>
        <w:ind w:left="0"/>
        <w:rPr>
          <w:rFonts w:asciiTheme="minorHAnsi" w:hAnsiTheme="minorHAnsi" w:cstheme="minorHAnsi"/>
        </w:rPr>
      </w:pPr>
      <w:r w:rsidRPr="00B91144">
        <w:rPr>
          <w:rFonts w:asciiTheme="minorHAnsi" w:hAnsiTheme="minorHAnsi" w:cstheme="minorHAnsi"/>
        </w:rPr>
        <w:t xml:space="preserve">Data for natural gas consumed and electricity purchased is detailed in Table </w:t>
      </w:r>
      <w:r>
        <w:rPr>
          <w:rFonts w:asciiTheme="minorHAnsi" w:hAnsiTheme="minorHAnsi" w:cstheme="minorHAnsi"/>
        </w:rPr>
        <w:t>7 above</w:t>
      </w:r>
      <w:r w:rsidR="006B6B34">
        <w:rPr>
          <w:rFonts w:asciiTheme="minorHAnsi" w:hAnsiTheme="minorHAnsi" w:cstheme="minorHAnsi"/>
        </w:rPr>
        <w:t>.  Natural g</w:t>
      </w:r>
      <w:r w:rsidRPr="00B91144">
        <w:rPr>
          <w:rFonts w:asciiTheme="minorHAnsi" w:hAnsiTheme="minorHAnsi" w:cstheme="minorHAnsi"/>
        </w:rPr>
        <w:t>as i</w:t>
      </w:r>
      <w:r>
        <w:rPr>
          <w:rFonts w:asciiTheme="minorHAnsi" w:hAnsiTheme="minorHAnsi" w:cstheme="minorHAnsi"/>
        </w:rPr>
        <w:t xml:space="preserve">s reported in pounds of steam. </w:t>
      </w:r>
      <w:r w:rsidRPr="00B91144">
        <w:rPr>
          <w:rFonts w:asciiTheme="minorHAnsi" w:hAnsiTheme="minorHAnsi" w:cstheme="minorHAnsi"/>
        </w:rPr>
        <w:t xml:space="preserve">The conversion, according to the EPA, from pounds of steam to ktbu is </w:t>
      </w:r>
      <w:r>
        <w:rPr>
          <w:rFonts w:asciiTheme="minorHAnsi" w:hAnsiTheme="minorHAnsi" w:cstheme="minorHAnsi"/>
        </w:rPr>
        <w:t xml:space="preserve">x 1.094. </w:t>
      </w:r>
      <w:r w:rsidRPr="00B91144">
        <w:rPr>
          <w:rFonts w:asciiTheme="minorHAnsi" w:hAnsiTheme="minorHAnsi" w:cstheme="minorHAnsi"/>
        </w:rPr>
        <w:t>To convert from ktbu to mmbtu, the number is divided by 1000</w:t>
      </w:r>
      <w:r>
        <w:rPr>
          <w:rFonts w:asciiTheme="minorHAnsi" w:hAnsiTheme="minorHAnsi" w:cstheme="minorHAnsi"/>
        </w:rPr>
        <w:t>. Data shows a large increase</w:t>
      </w:r>
      <w:r w:rsidRPr="00B91144">
        <w:rPr>
          <w:rFonts w:asciiTheme="minorHAnsi" w:hAnsiTheme="minorHAnsi" w:cstheme="minorHAnsi"/>
        </w:rPr>
        <w:t xml:space="preserve"> in the</w:t>
      </w:r>
      <w:r>
        <w:rPr>
          <w:rFonts w:asciiTheme="minorHAnsi" w:hAnsiTheme="minorHAnsi" w:cstheme="minorHAnsi"/>
        </w:rPr>
        <w:t xml:space="preserve"> amount of natural gas used from FY12 to FY</w:t>
      </w:r>
      <w:r w:rsidRPr="00B91144">
        <w:rPr>
          <w:rFonts w:asciiTheme="minorHAnsi" w:hAnsiTheme="minorHAnsi" w:cstheme="minorHAnsi"/>
        </w:rPr>
        <w:t>1</w:t>
      </w:r>
      <w:r>
        <w:rPr>
          <w:rFonts w:asciiTheme="minorHAnsi" w:hAnsiTheme="minorHAnsi" w:cstheme="minorHAnsi"/>
        </w:rPr>
        <w:t>4</w:t>
      </w:r>
      <w:r w:rsidRPr="00B91144">
        <w:rPr>
          <w:rFonts w:asciiTheme="minorHAnsi" w:hAnsiTheme="minorHAnsi" w:cstheme="minorHAnsi"/>
        </w:rPr>
        <w:t>. T</w:t>
      </w:r>
      <w:r>
        <w:rPr>
          <w:rFonts w:asciiTheme="minorHAnsi" w:hAnsiTheme="minorHAnsi" w:cstheme="minorHAnsi"/>
        </w:rPr>
        <w:t>his can be</w:t>
      </w:r>
      <w:r w:rsidRPr="00B91144">
        <w:rPr>
          <w:rFonts w:asciiTheme="minorHAnsi" w:hAnsiTheme="minorHAnsi" w:cstheme="minorHAnsi"/>
        </w:rPr>
        <w:t xml:space="preserve"> attributed to a</w:t>
      </w:r>
      <w:r>
        <w:rPr>
          <w:rFonts w:asciiTheme="minorHAnsi" w:hAnsiTheme="minorHAnsi" w:cstheme="minorHAnsi"/>
        </w:rPr>
        <w:t xml:space="preserve"> combination of factors</w:t>
      </w:r>
      <w:r w:rsidR="006B6B34">
        <w:rPr>
          <w:rFonts w:asciiTheme="minorHAnsi" w:hAnsiTheme="minorHAnsi" w:cstheme="minorHAnsi"/>
        </w:rPr>
        <w:t>, discussed below</w:t>
      </w:r>
      <w:r>
        <w:rPr>
          <w:rFonts w:asciiTheme="minorHAnsi" w:hAnsiTheme="minorHAnsi" w:cstheme="minorHAnsi"/>
        </w:rPr>
        <w:t>.</w:t>
      </w:r>
    </w:p>
    <w:p w14:paraId="7C6AB814" w14:textId="77777777" w:rsidR="00E627B3" w:rsidRDefault="00E627B3" w:rsidP="00E627B3">
      <w:pPr>
        <w:pStyle w:val="BodyText2"/>
        <w:ind w:left="0"/>
        <w:rPr>
          <w:rFonts w:asciiTheme="minorHAnsi" w:hAnsiTheme="minorHAnsi" w:cstheme="minorHAnsi"/>
        </w:rPr>
      </w:pPr>
      <w:r>
        <w:rPr>
          <w:rFonts w:asciiTheme="minorHAnsi" w:hAnsiTheme="minorHAnsi" w:cstheme="minorHAnsi"/>
        </w:rPr>
        <w:t xml:space="preserve">First, FY13 and FY14 experienced colder winters relative to FY12. FY13 had a total of 7706 heating degree days (HDD) and FY14 had a total of 8597 HDD. Comparatively, FY12 saw only 5853 HDD. An increase in HDD leads to increased heating loads for the college, and thus is one factor in the significant increase in natural gas and purchased electricity. </w:t>
      </w:r>
    </w:p>
    <w:p w14:paraId="2524D140" w14:textId="0CAB3A1F" w:rsidR="00E627B3" w:rsidRDefault="00E627B3" w:rsidP="00E627B3">
      <w:pPr>
        <w:pStyle w:val="BodyText2"/>
        <w:ind w:left="0"/>
        <w:rPr>
          <w:rFonts w:asciiTheme="minorHAnsi" w:hAnsiTheme="minorHAnsi" w:cstheme="minorHAnsi"/>
        </w:rPr>
      </w:pPr>
      <w:r>
        <w:rPr>
          <w:rFonts w:asciiTheme="minorHAnsi" w:hAnsiTheme="minorHAnsi" w:cstheme="minorHAnsi"/>
        </w:rPr>
        <w:t>Second, increases in emissions can also be attributed to the central power plant’s need to burn heating oil in FY14 due to the extreme cold. Because we are on an “interruptible rate” from Xcel, in periods of extreme cold, Xcel may ask CSB to switch their plant to an alternative source of fuel. During one particular</w:t>
      </w:r>
      <w:r w:rsidR="006B6B34">
        <w:rPr>
          <w:rFonts w:asciiTheme="minorHAnsi" w:hAnsiTheme="minorHAnsi" w:cstheme="minorHAnsi"/>
        </w:rPr>
        <w:t>ly</w:t>
      </w:r>
      <w:r>
        <w:rPr>
          <w:rFonts w:asciiTheme="minorHAnsi" w:hAnsiTheme="minorHAnsi" w:cstheme="minorHAnsi"/>
        </w:rPr>
        <w:t xml:space="preserve"> cold stretch, Xcel saw increased heating demand and, therefore, asked CSB to switch to their alternative fuel source, heating oil, a very carbon-intensive source of heating. </w:t>
      </w:r>
    </w:p>
    <w:p w14:paraId="107C5301" w14:textId="1FE15BE7" w:rsidR="00E627B3" w:rsidRPr="00CC653E" w:rsidRDefault="00E627B3" w:rsidP="00E627B3">
      <w:pPr>
        <w:rPr>
          <w:rFonts w:cstheme="minorHAnsi"/>
        </w:rPr>
      </w:pPr>
      <w:r>
        <w:rPr>
          <w:rFonts w:cstheme="minorHAnsi"/>
        </w:rPr>
        <w:t>Finally, several buildings, gas lines, and separate accounts not accounted for in previous reports were included in this update.  These included the Maintenance and Transportation Shops, College Ave</w:t>
      </w:r>
      <w:r w:rsidR="006B6B34">
        <w:rPr>
          <w:rFonts w:cstheme="minorHAnsi"/>
        </w:rPr>
        <w:t>nue</w:t>
      </w:r>
      <w:r>
        <w:rPr>
          <w:rFonts w:cstheme="minorHAnsi"/>
        </w:rPr>
        <w:t xml:space="preserve"> Apartments, Renner House, Jeanette House, and Rainbow House.  Additionally, our new LEED Platinum certified Centennial Commons housing complex came online in FY13 and added about 50,000 square feet of building to our total. The inclusion of these buildings significantly increased the amount of purchased electricity and gas for heating and cooling. </w:t>
      </w:r>
    </w:p>
    <w:p w14:paraId="0C88FD2C" w14:textId="77777777" w:rsidR="00E627B3" w:rsidRPr="00B91144" w:rsidRDefault="00E627B3" w:rsidP="00E627B3">
      <w:pPr>
        <w:rPr>
          <w:rFonts w:cstheme="minorHAnsi"/>
        </w:rPr>
      </w:pPr>
      <w:r>
        <w:rPr>
          <w:rFonts w:cstheme="minorHAnsi"/>
        </w:rPr>
        <w:t>The combination of more extensive metering, addition of campus buildings, and two exceptionally harsh winters have contributed to overall emissions increases. It should be noted, however, that despite an increase in campus building size and the aforementioned factors, our emissions per square foot remained virtually the same. We maintain an efficient campus, and it is reflected in this metric.</w:t>
      </w:r>
    </w:p>
    <w:p w14:paraId="4102607C" w14:textId="77777777" w:rsidR="00CE1192" w:rsidRPr="00CE1192" w:rsidRDefault="00CE1192" w:rsidP="00CE1192"/>
    <w:p w14:paraId="352AD8EC" w14:textId="77777777" w:rsidR="00486C3C" w:rsidRDefault="00486C3C" w:rsidP="00146EAC">
      <w:pPr>
        <w:pStyle w:val="BodyText2"/>
        <w:ind w:left="0"/>
        <w:rPr>
          <w:rFonts w:asciiTheme="minorHAnsi" w:hAnsiTheme="minorHAnsi" w:cstheme="minorHAnsi"/>
          <w:b/>
        </w:rPr>
      </w:pPr>
    </w:p>
    <w:p w14:paraId="47D0B86A" w14:textId="77777777" w:rsidR="00486C3C" w:rsidRDefault="00486C3C" w:rsidP="00146EAC">
      <w:pPr>
        <w:pStyle w:val="BodyText2"/>
        <w:ind w:left="0"/>
        <w:rPr>
          <w:rFonts w:asciiTheme="minorHAnsi" w:hAnsiTheme="minorHAnsi" w:cstheme="minorHAnsi"/>
          <w:b/>
        </w:rPr>
      </w:pPr>
    </w:p>
    <w:p w14:paraId="41F89507" w14:textId="2E7D7372" w:rsidR="00146EAC" w:rsidRPr="00B91144" w:rsidRDefault="00146EAC" w:rsidP="00146EAC">
      <w:pPr>
        <w:pStyle w:val="BodyText2"/>
        <w:ind w:left="0"/>
        <w:rPr>
          <w:rFonts w:asciiTheme="minorHAnsi" w:hAnsiTheme="minorHAnsi" w:cstheme="minorHAnsi"/>
          <w:b/>
        </w:rPr>
      </w:pPr>
      <w:r w:rsidRPr="00B91144">
        <w:rPr>
          <w:rFonts w:asciiTheme="minorHAnsi" w:hAnsiTheme="minorHAnsi" w:cstheme="minorHAnsi"/>
          <w:b/>
        </w:rPr>
        <w:t xml:space="preserve">Table </w:t>
      </w:r>
      <w:r>
        <w:rPr>
          <w:rFonts w:asciiTheme="minorHAnsi" w:hAnsiTheme="minorHAnsi" w:cstheme="minorHAnsi"/>
          <w:b/>
        </w:rPr>
        <w:t>7.</w:t>
      </w:r>
      <w:r w:rsidRPr="00B91144">
        <w:rPr>
          <w:rFonts w:asciiTheme="minorHAnsi" w:hAnsiTheme="minorHAnsi" w:cstheme="minorHAnsi"/>
          <w:b/>
        </w:rPr>
        <w:t xml:space="preserve"> Natural gas (MM</w:t>
      </w:r>
      <w:r>
        <w:rPr>
          <w:rFonts w:asciiTheme="minorHAnsi" w:hAnsiTheme="minorHAnsi" w:cstheme="minorHAnsi"/>
          <w:b/>
        </w:rPr>
        <w:t>B</w:t>
      </w:r>
      <w:r w:rsidRPr="00B91144">
        <w:rPr>
          <w:rFonts w:asciiTheme="minorHAnsi" w:hAnsiTheme="minorHAnsi" w:cstheme="minorHAnsi"/>
          <w:b/>
        </w:rPr>
        <w:t xml:space="preserve">tu) and electricity purchased </w:t>
      </w:r>
      <w:r>
        <w:rPr>
          <w:rFonts w:asciiTheme="minorHAnsi" w:hAnsiTheme="minorHAnsi" w:cstheme="minorHAnsi"/>
          <w:b/>
        </w:rPr>
        <w:t xml:space="preserve">from </w:t>
      </w:r>
      <w:r w:rsidR="007767C1">
        <w:rPr>
          <w:rFonts w:asciiTheme="minorHAnsi" w:hAnsiTheme="minorHAnsi" w:cstheme="minorHAnsi"/>
          <w:b/>
        </w:rPr>
        <w:t>FY</w:t>
      </w:r>
      <w:r>
        <w:rPr>
          <w:rFonts w:asciiTheme="minorHAnsi" w:hAnsiTheme="minorHAnsi" w:cstheme="minorHAnsi"/>
          <w:b/>
        </w:rPr>
        <w:t>12-FY14.</w:t>
      </w:r>
    </w:p>
    <w:tbl>
      <w:tblPr>
        <w:tblStyle w:val="MediumGrid3"/>
        <w:tblW w:w="9576" w:type="dxa"/>
        <w:tblLook w:val="04A0" w:firstRow="1" w:lastRow="0" w:firstColumn="1" w:lastColumn="0" w:noHBand="0" w:noVBand="1"/>
      </w:tblPr>
      <w:tblGrid>
        <w:gridCol w:w="2628"/>
        <w:gridCol w:w="2160"/>
        <w:gridCol w:w="2430"/>
        <w:gridCol w:w="2358"/>
      </w:tblGrid>
      <w:tr w:rsidR="00146EAC" w:rsidRPr="00B91144" w14:paraId="6CA3AC8A" w14:textId="77777777" w:rsidTr="00146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single" w:sz="4" w:space="0" w:color="auto"/>
            </w:tcBorders>
          </w:tcPr>
          <w:p w14:paraId="787A176A" w14:textId="37D2EDBF" w:rsidR="00146EAC" w:rsidRPr="00B91144" w:rsidRDefault="00CE1192" w:rsidP="00CE1192">
            <w:pPr>
              <w:pStyle w:val="BodyText2"/>
              <w:tabs>
                <w:tab w:val="left" w:pos="557"/>
                <w:tab w:val="center" w:pos="1206"/>
              </w:tabs>
              <w:ind w:left="0"/>
              <w:rPr>
                <w:rFonts w:asciiTheme="minorHAnsi" w:hAnsiTheme="minorHAnsi" w:cstheme="minorHAnsi"/>
                <w:b w:val="0"/>
                <w:bCs w:val="0"/>
                <w:color w:val="auto"/>
                <w:sz w:val="20"/>
                <w:szCs w:val="20"/>
              </w:rPr>
            </w:pPr>
            <w:r>
              <w:rPr>
                <w:rFonts w:asciiTheme="minorHAnsi" w:hAnsiTheme="minorHAnsi" w:cstheme="minorHAnsi"/>
                <w:sz w:val="20"/>
                <w:szCs w:val="20"/>
              </w:rPr>
              <w:tab/>
            </w:r>
            <w:r>
              <w:rPr>
                <w:rFonts w:asciiTheme="minorHAnsi" w:hAnsiTheme="minorHAnsi" w:cstheme="minorHAnsi"/>
                <w:sz w:val="20"/>
                <w:szCs w:val="20"/>
              </w:rPr>
              <w:tab/>
            </w:r>
            <w:r w:rsidR="00146EAC" w:rsidRPr="004D1ACF">
              <w:rPr>
                <w:rFonts w:asciiTheme="minorHAnsi" w:hAnsiTheme="minorHAnsi" w:cstheme="minorHAnsi"/>
                <w:sz w:val="20"/>
                <w:szCs w:val="20"/>
              </w:rPr>
              <w:t>Energy Source</w:t>
            </w:r>
          </w:p>
        </w:tc>
        <w:tc>
          <w:tcPr>
            <w:tcW w:w="2160" w:type="dxa"/>
            <w:tcBorders>
              <w:bottom w:val="single" w:sz="4" w:space="0" w:color="auto"/>
            </w:tcBorders>
          </w:tcPr>
          <w:p w14:paraId="7EE13098" w14:textId="77777777" w:rsidR="00146EAC" w:rsidRPr="00B91144" w:rsidRDefault="00146EAC" w:rsidP="00146EAC">
            <w:pPr>
              <w:pStyle w:val="BodyText2"/>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2012</w:t>
            </w:r>
          </w:p>
        </w:tc>
        <w:tc>
          <w:tcPr>
            <w:tcW w:w="2430" w:type="dxa"/>
            <w:tcBorders>
              <w:bottom w:val="single" w:sz="4" w:space="0" w:color="auto"/>
            </w:tcBorders>
          </w:tcPr>
          <w:p w14:paraId="2012376C" w14:textId="77777777" w:rsidR="00146EAC" w:rsidRPr="00B91144" w:rsidRDefault="00146EAC" w:rsidP="00146EAC">
            <w:pPr>
              <w:pStyle w:val="BodyText2"/>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FY13</w:t>
            </w:r>
          </w:p>
        </w:tc>
        <w:tc>
          <w:tcPr>
            <w:tcW w:w="2358" w:type="dxa"/>
            <w:tcBorders>
              <w:bottom w:val="single" w:sz="4" w:space="0" w:color="auto"/>
            </w:tcBorders>
          </w:tcPr>
          <w:p w14:paraId="75E4FBFA" w14:textId="77777777" w:rsidR="00146EAC" w:rsidRPr="00B91144" w:rsidRDefault="00146EAC" w:rsidP="00146EAC">
            <w:pPr>
              <w:pStyle w:val="BodyText2"/>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FY14</w:t>
            </w:r>
          </w:p>
        </w:tc>
      </w:tr>
      <w:tr w:rsidR="00CE1192" w:rsidRPr="00B91144" w14:paraId="454BC919" w14:textId="77777777" w:rsidTr="00146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single" w:sz="4" w:space="0" w:color="auto"/>
            </w:tcBorders>
          </w:tcPr>
          <w:p w14:paraId="3266B3D0" w14:textId="77777777" w:rsidR="00CE1192" w:rsidRPr="004D1ACF" w:rsidRDefault="00CE1192" w:rsidP="00146EAC">
            <w:pPr>
              <w:pStyle w:val="BodyText2"/>
              <w:ind w:left="0"/>
              <w:jc w:val="center"/>
              <w:rPr>
                <w:rFonts w:asciiTheme="minorHAnsi" w:hAnsiTheme="minorHAnsi" w:cstheme="minorHAnsi"/>
                <w:sz w:val="20"/>
                <w:szCs w:val="20"/>
              </w:rPr>
            </w:pPr>
          </w:p>
        </w:tc>
        <w:tc>
          <w:tcPr>
            <w:tcW w:w="2160" w:type="dxa"/>
            <w:tcBorders>
              <w:bottom w:val="single" w:sz="4" w:space="0" w:color="auto"/>
            </w:tcBorders>
          </w:tcPr>
          <w:p w14:paraId="290CF194" w14:textId="77777777" w:rsidR="00CE1192" w:rsidRDefault="00CE1192"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430" w:type="dxa"/>
            <w:tcBorders>
              <w:bottom w:val="single" w:sz="4" w:space="0" w:color="auto"/>
            </w:tcBorders>
          </w:tcPr>
          <w:p w14:paraId="709C8B63" w14:textId="77777777" w:rsidR="00CE1192" w:rsidRDefault="00CE1192"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58" w:type="dxa"/>
            <w:tcBorders>
              <w:bottom w:val="single" w:sz="4" w:space="0" w:color="auto"/>
            </w:tcBorders>
          </w:tcPr>
          <w:p w14:paraId="409C3FE3" w14:textId="77777777" w:rsidR="00CE1192" w:rsidRDefault="00CE1192"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46EAC" w:rsidRPr="00B91144" w14:paraId="282BCC5D" w14:textId="77777777" w:rsidTr="00146EAC">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F1AC0" w14:textId="77777777" w:rsidR="00146EAC" w:rsidRPr="00B91144" w:rsidRDefault="00146EAC" w:rsidP="00146EAC">
            <w:pPr>
              <w:pStyle w:val="BodyText2"/>
              <w:ind w:left="0"/>
              <w:rPr>
                <w:rFonts w:asciiTheme="minorHAnsi" w:hAnsiTheme="minorHAnsi" w:cstheme="minorHAnsi"/>
                <w:color w:val="auto"/>
                <w:sz w:val="20"/>
                <w:szCs w:val="20"/>
              </w:rPr>
            </w:pPr>
            <w:r w:rsidRPr="00B91144">
              <w:rPr>
                <w:rFonts w:asciiTheme="minorHAnsi" w:hAnsiTheme="minorHAnsi" w:cstheme="minorHAnsi"/>
                <w:color w:val="auto"/>
                <w:sz w:val="20"/>
                <w:szCs w:val="20"/>
              </w:rPr>
              <w:t>Natural Gas (MMbtu)</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211E3" w14:textId="532BFDEB" w:rsidR="00146EAC" w:rsidRPr="00B91144" w:rsidRDefault="00D639EF" w:rsidP="00D639EF">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70,959</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1F02" w14:textId="77777777" w:rsidR="00146EAC" w:rsidRPr="00CE1192" w:rsidRDefault="00146EAC" w:rsidP="00146EAC">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E1192">
              <w:rPr>
                <w:rFonts w:asciiTheme="minorHAnsi" w:hAnsiTheme="minorHAnsi" w:cstheme="minorHAnsi"/>
                <w:sz w:val="20"/>
                <w:szCs w:val="20"/>
              </w:rPr>
              <w:t>90,244</w:t>
            </w: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037EFF" w14:textId="77777777" w:rsidR="00146EAC" w:rsidRPr="00CE1192" w:rsidRDefault="00146EAC" w:rsidP="00146EAC">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E1192">
              <w:rPr>
                <w:rFonts w:asciiTheme="minorHAnsi" w:hAnsiTheme="minorHAnsi" w:cstheme="minorHAnsi"/>
                <w:sz w:val="20"/>
                <w:szCs w:val="20"/>
              </w:rPr>
              <w:t>84,919</w:t>
            </w:r>
          </w:p>
        </w:tc>
      </w:tr>
      <w:tr w:rsidR="00146EAC" w:rsidRPr="00B91144" w14:paraId="5274B373" w14:textId="77777777" w:rsidTr="00146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4BC974" w14:textId="77777777" w:rsidR="00146EAC" w:rsidRPr="00B91144" w:rsidRDefault="00146EAC" w:rsidP="00146EAC">
            <w:pPr>
              <w:pStyle w:val="BodyText2"/>
              <w:ind w:left="0"/>
              <w:rPr>
                <w:rFonts w:asciiTheme="minorHAnsi" w:hAnsiTheme="minorHAnsi" w:cstheme="minorHAnsi"/>
                <w:color w:val="auto"/>
                <w:sz w:val="20"/>
                <w:szCs w:val="20"/>
              </w:rPr>
            </w:pPr>
            <w:r w:rsidRPr="00B91144">
              <w:rPr>
                <w:rFonts w:asciiTheme="minorHAnsi" w:hAnsiTheme="minorHAnsi" w:cstheme="minorHAnsi"/>
                <w:color w:val="auto"/>
                <w:sz w:val="20"/>
                <w:szCs w:val="20"/>
              </w:rPr>
              <w:t>Purchased Electricity (kWh)</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2D6C" w14:textId="59B8F124" w:rsidR="00146EAC" w:rsidRPr="00B91144" w:rsidRDefault="00D639EF"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9,447,445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7709D" w14:textId="77777777" w:rsidR="00146EAC" w:rsidRPr="00CE1192" w:rsidRDefault="00146EAC"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E1192">
              <w:rPr>
                <w:rFonts w:asciiTheme="minorHAnsi" w:hAnsiTheme="minorHAnsi" w:cstheme="minorHAnsi"/>
                <w:sz w:val="20"/>
                <w:szCs w:val="20"/>
              </w:rPr>
              <w:t>12,499,132</w:t>
            </w: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7EB90" w14:textId="77777777" w:rsidR="00146EAC" w:rsidRPr="00CE1192" w:rsidRDefault="00146EAC" w:rsidP="00146EAC">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E1192">
              <w:rPr>
                <w:rFonts w:asciiTheme="minorHAnsi" w:hAnsiTheme="minorHAnsi" w:cstheme="minorHAnsi"/>
                <w:sz w:val="20"/>
                <w:szCs w:val="20"/>
              </w:rPr>
              <w:t>12,649,869</w:t>
            </w:r>
          </w:p>
        </w:tc>
      </w:tr>
    </w:tbl>
    <w:p w14:paraId="65C77DD0" w14:textId="77777777" w:rsidR="00146EAC" w:rsidRPr="00146EAC" w:rsidRDefault="00146EAC" w:rsidP="00146EAC"/>
    <w:p w14:paraId="17DE9E79" w14:textId="77777777" w:rsidR="00836464" w:rsidRPr="00B91144" w:rsidRDefault="00836464">
      <w:pPr>
        <w:pStyle w:val="Heading2"/>
        <w:ind w:left="0"/>
        <w:rPr>
          <w:rFonts w:asciiTheme="minorHAnsi" w:hAnsiTheme="minorHAnsi" w:cstheme="minorHAnsi"/>
          <w:color w:val="auto"/>
        </w:rPr>
      </w:pPr>
    </w:p>
    <w:p w14:paraId="52725881" w14:textId="77777777" w:rsidR="00AB00D0" w:rsidRPr="00B91144" w:rsidDel="00B213B8" w:rsidRDefault="00AB00D0" w:rsidP="00AB00D0">
      <w:pPr>
        <w:pStyle w:val="Heading2"/>
        <w:ind w:left="0"/>
        <w:rPr>
          <w:rFonts w:asciiTheme="minorHAnsi" w:hAnsiTheme="minorHAnsi" w:cstheme="minorHAnsi"/>
          <w:smallCaps/>
        </w:rPr>
      </w:pPr>
      <w:r w:rsidRPr="00B91144" w:rsidDel="00B213B8">
        <w:rPr>
          <w:rFonts w:asciiTheme="minorHAnsi" w:hAnsiTheme="minorHAnsi" w:cstheme="minorHAnsi"/>
          <w:smallCaps/>
        </w:rPr>
        <w:t>Direct Transportation Sources</w:t>
      </w:r>
    </w:p>
    <w:p w14:paraId="07BA30D2" w14:textId="133B99E9" w:rsidR="00223928" w:rsidRDefault="00223928" w:rsidP="00223928">
      <w:pPr>
        <w:pStyle w:val="Heading2"/>
        <w:spacing w:after="120"/>
        <w:ind w:left="0"/>
        <w:rPr>
          <w:rFonts w:asciiTheme="minorHAnsi" w:hAnsiTheme="minorHAnsi" w:cstheme="minorHAnsi"/>
          <w:smallCaps/>
        </w:rPr>
      </w:pPr>
    </w:p>
    <w:p w14:paraId="0115E0E4" w14:textId="561A426F" w:rsidR="00A77880" w:rsidRPr="00B91144" w:rsidRDefault="00A77880" w:rsidP="00A77880">
      <w:pPr>
        <w:pStyle w:val="BodyText2"/>
        <w:ind w:left="0"/>
        <w:jc w:val="both"/>
        <w:rPr>
          <w:rFonts w:asciiTheme="minorHAnsi" w:hAnsiTheme="minorHAnsi" w:cstheme="minorHAnsi"/>
          <w:b/>
        </w:rPr>
      </w:pPr>
      <w:r>
        <w:rPr>
          <w:rFonts w:asciiTheme="minorHAnsi" w:hAnsiTheme="minorHAnsi" w:cstheme="minorHAnsi"/>
          <w:b/>
        </w:rPr>
        <w:t>Table 8.</w:t>
      </w:r>
      <w:r w:rsidRPr="00B91144">
        <w:rPr>
          <w:rFonts w:asciiTheme="minorHAnsi" w:hAnsiTheme="minorHAnsi" w:cstheme="minorHAnsi"/>
          <w:b/>
        </w:rPr>
        <w:t xml:space="preserve"> Mileage and gallons for transportation and group</w:t>
      </w:r>
      <w:r>
        <w:rPr>
          <w:rFonts w:asciiTheme="minorHAnsi" w:hAnsiTheme="minorHAnsi" w:cstheme="minorHAnsi"/>
          <w:b/>
        </w:rPr>
        <w:t>s</w:t>
      </w:r>
      <w:r w:rsidRPr="00B91144">
        <w:rPr>
          <w:rFonts w:asciiTheme="minorHAnsi" w:hAnsiTheme="minorHAnsi" w:cstheme="minorHAnsi"/>
          <w:b/>
        </w:rPr>
        <w:t xml:space="preserve"> </w:t>
      </w:r>
      <w:r>
        <w:rPr>
          <w:rFonts w:asciiTheme="minorHAnsi" w:hAnsiTheme="minorHAnsi" w:cstheme="minorHAnsi"/>
          <w:b/>
        </w:rPr>
        <w:t xml:space="preserve">from </w:t>
      </w:r>
      <w:r w:rsidR="001C435A">
        <w:rPr>
          <w:rFonts w:asciiTheme="minorHAnsi" w:hAnsiTheme="minorHAnsi" w:cstheme="minorHAnsi"/>
          <w:b/>
        </w:rPr>
        <w:t>FY12-</w:t>
      </w:r>
      <w:r>
        <w:rPr>
          <w:rFonts w:asciiTheme="minorHAnsi" w:hAnsiTheme="minorHAnsi" w:cstheme="minorHAnsi"/>
          <w:b/>
        </w:rPr>
        <w:t>FY14.</w:t>
      </w:r>
    </w:p>
    <w:tbl>
      <w:tblPr>
        <w:tblStyle w:val="TableGrid"/>
        <w:tblpPr w:leftFromText="180" w:rightFromText="180" w:vertAnchor="text" w:horzAnchor="margin" w:tblpY="76"/>
        <w:tblOverlap w:val="never"/>
        <w:tblW w:w="5201" w:type="pct"/>
        <w:tblLayout w:type="fixed"/>
        <w:tblLook w:val="04A0" w:firstRow="1" w:lastRow="0" w:firstColumn="1" w:lastColumn="0" w:noHBand="0" w:noVBand="1"/>
      </w:tblPr>
      <w:tblGrid>
        <w:gridCol w:w="1074"/>
        <w:gridCol w:w="902"/>
        <w:gridCol w:w="367"/>
        <w:gridCol w:w="443"/>
        <w:gridCol w:w="812"/>
        <w:gridCol w:w="900"/>
        <w:gridCol w:w="593"/>
        <w:gridCol w:w="216"/>
        <w:gridCol w:w="810"/>
        <w:gridCol w:w="900"/>
        <w:gridCol w:w="810"/>
        <w:gridCol w:w="138"/>
        <w:gridCol w:w="672"/>
        <w:gridCol w:w="1078"/>
      </w:tblGrid>
      <w:tr w:rsidR="00370A92" w:rsidRPr="00B91144" w14:paraId="5F68A26C" w14:textId="77777777" w:rsidTr="00095945">
        <w:trPr>
          <w:trHeight w:val="349"/>
        </w:trPr>
        <w:tc>
          <w:tcPr>
            <w:tcW w:w="553" w:type="pct"/>
            <w:tcBorders>
              <w:bottom w:val="single" w:sz="12" w:space="0" w:color="auto"/>
            </w:tcBorders>
            <w:shd w:val="clear" w:color="auto" w:fill="000000" w:themeFill="text1"/>
            <w:vAlign w:val="center"/>
          </w:tcPr>
          <w:p w14:paraId="0979385F" w14:textId="77777777" w:rsidR="00370A92" w:rsidRPr="00B91144" w:rsidRDefault="00370A92" w:rsidP="00370A92">
            <w:pPr>
              <w:jc w:val="center"/>
              <w:rPr>
                <w:rFonts w:cstheme="minorHAnsi"/>
                <w:b/>
                <w:sz w:val="20"/>
                <w:szCs w:val="20"/>
              </w:rPr>
            </w:pPr>
            <w:r w:rsidRPr="00B91144">
              <w:rPr>
                <w:rFonts w:cstheme="minorHAnsi"/>
                <w:sz w:val="20"/>
                <w:szCs w:val="20"/>
              </w:rPr>
              <w:t>Activity</w:t>
            </w:r>
          </w:p>
        </w:tc>
        <w:tc>
          <w:tcPr>
            <w:tcW w:w="653" w:type="pct"/>
            <w:gridSpan w:val="2"/>
            <w:tcBorders>
              <w:bottom w:val="single" w:sz="12" w:space="0" w:color="auto"/>
            </w:tcBorders>
            <w:shd w:val="clear" w:color="auto" w:fill="000000" w:themeFill="text1"/>
            <w:vAlign w:val="center"/>
          </w:tcPr>
          <w:p w14:paraId="0A744931" w14:textId="59A66528" w:rsidR="00370A92" w:rsidRDefault="00370A92" w:rsidP="00095945">
            <w:pPr>
              <w:rPr>
                <w:rFonts w:cstheme="minorHAnsi"/>
                <w:sz w:val="20"/>
                <w:szCs w:val="20"/>
              </w:rPr>
            </w:pPr>
            <w:r>
              <w:rPr>
                <w:rFonts w:cstheme="minorHAnsi"/>
                <w:sz w:val="20"/>
                <w:szCs w:val="20"/>
              </w:rPr>
              <w:t xml:space="preserve">   FY12</w:t>
            </w:r>
          </w:p>
        </w:tc>
        <w:tc>
          <w:tcPr>
            <w:tcW w:w="646" w:type="pct"/>
            <w:gridSpan w:val="2"/>
            <w:tcBorders>
              <w:bottom w:val="single" w:sz="12" w:space="0" w:color="auto"/>
              <w:right w:val="single" w:sz="12" w:space="0" w:color="auto"/>
            </w:tcBorders>
            <w:shd w:val="clear" w:color="auto" w:fill="000000" w:themeFill="text1"/>
            <w:vAlign w:val="center"/>
          </w:tcPr>
          <w:p w14:paraId="2A288484" w14:textId="6DF50FBC" w:rsidR="00370A92" w:rsidRPr="00B91144" w:rsidRDefault="00370A92" w:rsidP="00370A92">
            <w:pPr>
              <w:rPr>
                <w:rFonts w:cstheme="minorHAnsi"/>
                <w:sz w:val="20"/>
                <w:szCs w:val="20"/>
              </w:rPr>
            </w:pPr>
          </w:p>
        </w:tc>
        <w:tc>
          <w:tcPr>
            <w:tcW w:w="768" w:type="pct"/>
            <w:gridSpan w:val="2"/>
            <w:tcBorders>
              <w:bottom w:val="single" w:sz="12" w:space="0" w:color="auto"/>
              <w:right w:val="single" w:sz="12" w:space="0" w:color="auto"/>
            </w:tcBorders>
            <w:shd w:val="clear" w:color="auto" w:fill="000000" w:themeFill="text1"/>
            <w:vAlign w:val="center"/>
          </w:tcPr>
          <w:p w14:paraId="6F7079C4" w14:textId="73AAD7B3" w:rsidR="00370A92" w:rsidRDefault="00370A92" w:rsidP="00095945">
            <w:pPr>
              <w:rPr>
                <w:rFonts w:cstheme="minorHAnsi"/>
                <w:sz w:val="20"/>
                <w:szCs w:val="20"/>
              </w:rPr>
            </w:pPr>
            <w:r>
              <w:rPr>
                <w:rFonts w:cstheme="minorHAnsi"/>
                <w:sz w:val="20"/>
                <w:szCs w:val="20"/>
              </w:rPr>
              <w:t xml:space="preserve">   FY13</w:t>
            </w:r>
          </w:p>
        </w:tc>
        <w:tc>
          <w:tcPr>
            <w:tcW w:w="528" w:type="pct"/>
            <w:gridSpan w:val="2"/>
            <w:tcBorders>
              <w:left w:val="single" w:sz="12" w:space="0" w:color="auto"/>
              <w:bottom w:val="single" w:sz="12" w:space="0" w:color="auto"/>
            </w:tcBorders>
            <w:shd w:val="clear" w:color="auto" w:fill="000000" w:themeFill="text1"/>
            <w:vAlign w:val="center"/>
          </w:tcPr>
          <w:p w14:paraId="48FC4EC9" w14:textId="78BF58DD" w:rsidR="00370A92" w:rsidRDefault="00370A92" w:rsidP="00095945">
            <w:pPr>
              <w:rPr>
                <w:rFonts w:cstheme="minorHAnsi"/>
                <w:sz w:val="20"/>
                <w:szCs w:val="20"/>
              </w:rPr>
            </w:pPr>
          </w:p>
        </w:tc>
        <w:tc>
          <w:tcPr>
            <w:tcW w:w="950" w:type="pct"/>
            <w:gridSpan w:val="3"/>
            <w:tcBorders>
              <w:bottom w:val="single" w:sz="12" w:space="0" w:color="auto"/>
            </w:tcBorders>
            <w:shd w:val="clear" w:color="auto" w:fill="000000" w:themeFill="text1"/>
            <w:vAlign w:val="center"/>
          </w:tcPr>
          <w:p w14:paraId="12675528" w14:textId="21557966" w:rsidR="00370A92" w:rsidRDefault="00370A92" w:rsidP="00095945">
            <w:pPr>
              <w:rPr>
                <w:rFonts w:cstheme="minorHAnsi"/>
                <w:sz w:val="20"/>
                <w:szCs w:val="20"/>
              </w:rPr>
            </w:pPr>
            <w:r>
              <w:rPr>
                <w:rFonts w:cstheme="minorHAnsi"/>
                <w:sz w:val="20"/>
                <w:szCs w:val="20"/>
              </w:rPr>
              <w:t xml:space="preserve">   FY14</w:t>
            </w:r>
          </w:p>
        </w:tc>
        <w:tc>
          <w:tcPr>
            <w:tcW w:w="902" w:type="pct"/>
            <w:gridSpan w:val="2"/>
            <w:tcBorders>
              <w:bottom w:val="single" w:sz="12" w:space="0" w:color="auto"/>
              <w:right w:val="single" w:sz="12" w:space="0" w:color="auto"/>
            </w:tcBorders>
            <w:shd w:val="clear" w:color="auto" w:fill="000000" w:themeFill="text1"/>
            <w:vAlign w:val="center"/>
          </w:tcPr>
          <w:p w14:paraId="213A94BC" w14:textId="13CF579F" w:rsidR="00370A92" w:rsidRDefault="00370A92" w:rsidP="00095945">
            <w:pPr>
              <w:rPr>
                <w:rFonts w:cstheme="minorHAnsi"/>
                <w:sz w:val="20"/>
                <w:szCs w:val="20"/>
              </w:rPr>
            </w:pPr>
          </w:p>
        </w:tc>
      </w:tr>
      <w:tr w:rsidR="00370A92" w:rsidRPr="00B91144" w14:paraId="77AF83DB" w14:textId="77777777" w:rsidTr="00370A92">
        <w:trPr>
          <w:trHeight w:val="349"/>
        </w:trPr>
        <w:tc>
          <w:tcPr>
            <w:tcW w:w="553" w:type="pct"/>
            <w:tcBorders>
              <w:top w:val="single" w:sz="12" w:space="0" w:color="auto"/>
              <w:left w:val="single" w:sz="12" w:space="0" w:color="auto"/>
              <w:right w:val="single" w:sz="12" w:space="0" w:color="auto"/>
            </w:tcBorders>
            <w:shd w:val="clear" w:color="auto" w:fill="A6A6A6" w:themeFill="background1" w:themeFillShade="A6"/>
            <w:vAlign w:val="center"/>
          </w:tcPr>
          <w:p w14:paraId="4C2BF6EE" w14:textId="77777777" w:rsidR="00370A92" w:rsidRPr="0047659B" w:rsidRDefault="00370A92" w:rsidP="00370A92">
            <w:pPr>
              <w:jc w:val="center"/>
              <w:rPr>
                <w:rFonts w:cstheme="minorHAnsi"/>
                <w:sz w:val="16"/>
                <w:szCs w:val="16"/>
              </w:rPr>
            </w:pPr>
            <w:r w:rsidRPr="0047659B">
              <w:rPr>
                <w:rFonts w:cstheme="minorHAnsi"/>
                <w:sz w:val="16"/>
                <w:szCs w:val="16"/>
              </w:rPr>
              <w:t>Air Miles</w:t>
            </w:r>
          </w:p>
          <w:p w14:paraId="4DACDF4D" w14:textId="77777777" w:rsidR="00370A92" w:rsidRPr="0047659B" w:rsidRDefault="00370A92" w:rsidP="00370A92">
            <w:pPr>
              <w:jc w:val="center"/>
              <w:rPr>
                <w:rFonts w:cstheme="minorHAnsi"/>
                <w:b/>
                <w:bCs/>
                <w:sz w:val="16"/>
                <w:szCs w:val="16"/>
              </w:rPr>
            </w:pPr>
            <w:r w:rsidRPr="0047659B">
              <w:rPr>
                <w:rFonts w:cstheme="minorHAnsi"/>
                <w:sz w:val="16"/>
                <w:szCs w:val="16"/>
              </w:rPr>
              <w:t>(Passenger miles)</w:t>
            </w:r>
          </w:p>
        </w:tc>
        <w:tc>
          <w:tcPr>
            <w:tcW w:w="464" w:type="pct"/>
            <w:tcBorders>
              <w:top w:val="single" w:sz="12" w:space="0" w:color="auto"/>
              <w:left w:val="single" w:sz="12" w:space="0" w:color="auto"/>
            </w:tcBorders>
            <w:shd w:val="clear" w:color="auto" w:fill="A6A6A6" w:themeFill="background1" w:themeFillShade="A6"/>
            <w:vAlign w:val="center"/>
          </w:tcPr>
          <w:p w14:paraId="7BFF7AD0" w14:textId="77777777" w:rsidR="00370A92" w:rsidRPr="0047659B" w:rsidRDefault="00370A92" w:rsidP="00370A92">
            <w:pPr>
              <w:jc w:val="center"/>
              <w:rPr>
                <w:rFonts w:cstheme="minorHAnsi"/>
                <w:sz w:val="16"/>
                <w:szCs w:val="16"/>
              </w:rPr>
            </w:pPr>
            <w:r w:rsidRPr="0047659B">
              <w:rPr>
                <w:rFonts w:cstheme="minorHAnsi"/>
                <w:sz w:val="16"/>
                <w:szCs w:val="16"/>
              </w:rPr>
              <w:t>Miles</w:t>
            </w:r>
          </w:p>
        </w:tc>
        <w:tc>
          <w:tcPr>
            <w:tcW w:w="417" w:type="pct"/>
            <w:gridSpan w:val="2"/>
            <w:tcBorders>
              <w:top w:val="single" w:sz="12" w:space="0" w:color="auto"/>
            </w:tcBorders>
            <w:shd w:val="clear" w:color="auto" w:fill="A6A6A6" w:themeFill="background1" w:themeFillShade="A6"/>
            <w:vAlign w:val="center"/>
          </w:tcPr>
          <w:p w14:paraId="131788B5" w14:textId="77777777" w:rsidR="00370A92" w:rsidRPr="0047659B" w:rsidRDefault="00370A92" w:rsidP="00370A92">
            <w:pPr>
              <w:jc w:val="center"/>
              <w:rPr>
                <w:rFonts w:cstheme="minorHAnsi"/>
                <w:sz w:val="16"/>
                <w:szCs w:val="16"/>
              </w:rPr>
            </w:pPr>
            <w:r w:rsidRPr="0047659B">
              <w:rPr>
                <w:rFonts w:cstheme="minorHAnsi"/>
                <w:sz w:val="16"/>
                <w:szCs w:val="16"/>
              </w:rPr>
              <w:t>Gasoline (gallons)</w:t>
            </w:r>
          </w:p>
        </w:tc>
        <w:tc>
          <w:tcPr>
            <w:tcW w:w="418" w:type="pct"/>
            <w:tcBorders>
              <w:top w:val="single" w:sz="12" w:space="0" w:color="auto"/>
              <w:right w:val="single" w:sz="12" w:space="0" w:color="auto"/>
            </w:tcBorders>
            <w:shd w:val="clear" w:color="auto" w:fill="A6A6A6" w:themeFill="background1" w:themeFillShade="A6"/>
            <w:vAlign w:val="center"/>
          </w:tcPr>
          <w:p w14:paraId="08E44712" w14:textId="77777777" w:rsidR="00370A92" w:rsidRPr="0047659B" w:rsidRDefault="00370A92" w:rsidP="00370A92">
            <w:pPr>
              <w:jc w:val="center"/>
              <w:rPr>
                <w:rFonts w:cstheme="minorHAnsi"/>
                <w:sz w:val="16"/>
                <w:szCs w:val="16"/>
              </w:rPr>
            </w:pPr>
            <w:r w:rsidRPr="0047659B">
              <w:rPr>
                <w:rFonts w:cstheme="minorHAnsi"/>
                <w:sz w:val="16"/>
                <w:szCs w:val="16"/>
              </w:rPr>
              <w:t>Diesel</w:t>
            </w:r>
          </w:p>
          <w:p w14:paraId="388743AC" w14:textId="77777777" w:rsidR="00370A92" w:rsidRPr="0047659B" w:rsidRDefault="00370A92" w:rsidP="00370A92">
            <w:pPr>
              <w:jc w:val="center"/>
              <w:rPr>
                <w:rFonts w:cstheme="minorHAnsi"/>
                <w:sz w:val="16"/>
                <w:szCs w:val="16"/>
              </w:rPr>
            </w:pPr>
            <w:r w:rsidRPr="0047659B">
              <w:rPr>
                <w:rFonts w:cstheme="minorHAnsi"/>
                <w:sz w:val="16"/>
                <w:szCs w:val="16"/>
              </w:rPr>
              <w:t>(gallons)</w:t>
            </w:r>
          </w:p>
        </w:tc>
        <w:tc>
          <w:tcPr>
            <w:tcW w:w="463" w:type="pct"/>
            <w:tcBorders>
              <w:top w:val="single" w:sz="12" w:space="0" w:color="auto"/>
              <w:left w:val="single" w:sz="12" w:space="0" w:color="auto"/>
            </w:tcBorders>
            <w:shd w:val="clear" w:color="auto" w:fill="A6A6A6" w:themeFill="background1" w:themeFillShade="A6"/>
            <w:vAlign w:val="center"/>
          </w:tcPr>
          <w:p w14:paraId="383BF7EC" w14:textId="77777777" w:rsidR="00370A92" w:rsidRPr="0047659B" w:rsidRDefault="00370A92" w:rsidP="00370A92">
            <w:pPr>
              <w:jc w:val="center"/>
              <w:rPr>
                <w:rFonts w:cstheme="minorHAnsi"/>
                <w:sz w:val="16"/>
                <w:szCs w:val="16"/>
              </w:rPr>
            </w:pPr>
            <w:r w:rsidRPr="0047659B">
              <w:rPr>
                <w:rFonts w:cstheme="minorHAnsi"/>
                <w:sz w:val="16"/>
                <w:szCs w:val="16"/>
              </w:rPr>
              <w:t>Miles</w:t>
            </w:r>
          </w:p>
        </w:tc>
        <w:tc>
          <w:tcPr>
            <w:tcW w:w="416" w:type="pct"/>
            <w:gridSpan w:val="2"/>
            <w:tcBorders>
              <w:top w:val="single" w:sz="12" w:space="0" w:color="auto"/>
            </w:tcBorders>
            <w:shd w:val="clear" w:color="auto" w:fill="A6A6A6" w:themeFill="background1" w:themeFillShade="A6"/>
            <w:vAlign w:val="center"/>
          </w:tcPr>
          <w:p w14:paraId="6FA2FBC9" w14:textId="77777777" w:rsidR="00370A92" w:rsidRPr="0047659B" w:rsidRDefault="00370A92" w:rsidP="00370A92">
            <w:pPr>
              <w:jc w:val="center"/>
              <w:rPr>
                <w:rFonts w:cstheme="minorHAnsi"/>
                <w:sz w:val="16"/>
                <w:szCs w:val="16"/>
              </w:rPr>
            </w:pPr>
            <w:r w:rsidRPr="0047659B">
              <w:rPr>
                <w:rFonts w:cstheme="minorHAnsi"/>
                <w:sz w:val="16"/>
                <w:szCs w:val="16"/>
              </w:rPr>
              <w:t>Gasoline</w:t>
            </w:r>
          </w:p>
          <w:p w14:paraId="5AA2532A" w14:textId="77777777" w:rsidR="00370A92" w:rsidRPr="0047659B" w:rsidRDefault="00370A92" w:rsidP="00370A92">
            <w:pPr>
              <w:jc w:val="center"/>
              <w:rPr>
                <w:rFonts w:cstheme="minorHAnsi"/>
                <w:sz w:val="16"/>
                <w:szCs w:val="16"/>
              </w:rPr>
            </w:pPr>
            <w:r w:rsidRPr="0047659B">
              <w:rPr>
                <w:rFonts w:cstheme="minorHAnsi"/>
                <w:sz w:val="16"/>
                <w:szCs w:val="16"/>
              </w:rPr>
              <w:t>(gallons)</w:t>
            </w:r>
          </w:p>
        </w:tc>
        <w:tc>
          <w:tcPr>
            <w:tcW w:w="417" w:type="pct"/>
            <w:tcBorders>
              <w:top w:val="single" w:sz="12" w:space="0" w:color="auto"/>
              <w:right w:val="single" w:sz="12" w:space="0" w:color="auto"/>
            </w:tcBorders>
            <w:shd w:val="clear" w:color="auto" w:fill="A6A6A6" w:themeFill="background1" w:themeFillShade="A6"/>
            <w:vAlign w:val="center"/>
          </w:tcPr>
          <w:p w14:paraId="205D69EC" w14:textId="77777777" w:rsidR="00370A92" w:rsidRPr="0047659B" w:rsidRDefault="00370A92" w:rsidP="00370A92">
            <w:pPr>
              <w:jc w:val="center"/>
              <w:rPr>
                <w:rFonts w:cstheme="minorHAnsi"/>
                <w:sz w:val="16"/>
                <w:szCs w:val="16"/>
              </w:rPr>
            </w:pPr>
            <w:r w:rsidRPr="0047659B">
              <w:rPr>
                <w:rFonts w:cstheme="minorHAnsi"/>
                <w:sz w:val="16"/>
                <w:szCs w:val="16"/>
              </w:rPr>
              <w:t>Diesel</w:t>
            </w:r>
          </w:p>
          <w:p w14:paraId="3AB53948" w14:textId="77777777" w:rsidR="00370A92" w:rsidRPr="0047659B" w:rsidRDefault="00370A92" w:rsidP="00370A92">
            <w:pPr>
              <w:jc w:val="center"/>
              <w:rPr>
                <w:rFonts w:cstheme="minorHAnsi"/>
                <w:sz w:val="16"/>
                <w:szCs w:val="16"/>
              </w:rPr>
            </w:pPr>
            <w:r w:rsidRPr="0047659B">
              <w:rPr>
                <w:rFonts w:cstheme="minorHAnsi"/>
                <w:sz w:val="16"/>
                <w:szCs w:val="16"/>
              </w:rPr>
              <w:t>(gallons)</w:t>
            </w:r>
          </w:p>
        </w:tc>
        <w:tc>
          <w:tcPr>
            <w:tcW w:w="463" w:type="pct"/>
            <w:tcBorders>
              <w:top w:val="single" w:sz="12" w:space="0" w:color="auto"/>
              <w:left w:val="single" w:sz="12" w:space="0" w:color="auto"/>
            </w:tcBorders>
            <w:shd w:val="clear" w:color="auto" w:fill="A6A6A6" w:themeFill="background1" w:themeFillShade="A6"/>
            <w:vAlign w:val="center"/>
          </w:tcPr>
          <w:p w14:paraId="556361FC" w14:textId="77777777" w:rsidR="00370A92" w:rsidRPr="0047659B" w:rsidRDefault="00370A92" w:rsidP="00370A92">
            <w:pPr>
              <w:jc w:val="center"/>
              <w:rPr>
                <w:rFonts w:cstheme="minorHAnsi"/>
                <w:sz w:val="16"/>
                <w:szCs w:val="16"/>
              </w:rPr>
            </w:pPr>
            <w:r w:rsidRPr="0047659B">
              <w:rPr>
                <w:rFonts w:cstheme="minorHAnsi"/>
                <w:sz w:val="16"/>
                <w:szCs w:val="16"/>
              </w:rPr>
              <w:t>Miles</w:t>
            </w:r>
          </w:p>
        </w:tc>
        <w:tc>
          <w:tcPr>
            <w:tcW w:w="417" w:type="pct"/>
            <w:tcBorders>
              <w:top w:val="single" w:sz="12" w:space="0" w:color="auto"/>
            </w:tcBorders>
            <w:shd w:val="clear" w:color="auto" w:fill="A6A6A6" w:themeFill="background1" w:themeFillShade="A6"/>
            <w:vAlign w:val="center"/>
          </w:tcPr>
          <w:p w14:paraId="60B2F0CA" w14:textId="77777777" w:rsidR="00370A92" w:rsidRPr="0047659B" w:rsidRDefault="00370A92" w:rsidP="00370A92">
            <w:pPr>
              <w:jc w:val="center"/>
              <w:rPr>
                <w:rFonts w:cstheme="minorHAnsi"/>
                <w:sz w:val="16"/>
                <w:szCs w:val="16"/>
              </w:rPr>
            </w:pPr>
            <w:r w:rsidRPr="0047659B">
              <w:rPr>
                <w:rFonts w:cstheme="minorHAnsi"/>
                <w:sz w:val="16"/>
                <w:szCs w:val="16"/>
              </w:rPr>
              <w:t>Gasoline</w:t>
            </w:r>
          </w:p>
          <w:p w14:paraId="4BCC52F8" w14:textId="77777777" w:rsidR="00370A92" w:rsidRPr="0047659B" w:rsidRDefault="00370A92" w:rsidP="00370A92">
            <w:pPr>
              <w:jc w:val="center"/>
              <w:rPr>
                <w:rFonts w:cstheme="minorHAnsi"/>
                <w:sz w:val="16"/>
                <w:szCs w:val="16"/>
              </w:rPr>
            </w:pPr>
            <w:r w:rsidRPr="0047659B">
              <w:rPr>
                <w:rFonts w:cstheme="minorHAnsi"/>
                <w:sz w:val="16"/>
                <w:szCs w:val="16"/>
              </w:rPr>
              <w:t>(gallons)</w:t>
            </w:r>
          </w:p>
        </w:tc>
        <w:tc>
          <w:tcPr>
            <w:tcW w:w="417" w:type="pct"/>
            <w:gridSpan w:val="2"/>
            <w:tcBorders>
              <w:top w:val="single" w:sz="12" w:space="0" w:color="auto"/>
            </w:tcBorders>
            <w:shd w:val="clear" w:color="auto" w:fill="A6A6A6" w:themeFill="background1" w:themeFillShade="A6"/>
            <w:vAlign w:val="center"/>
          </w:tcPr>
          <w:p w14:paraId="7897C8E9" w14:textId="77777777" w:rsidR="00370A92" w:rsidRPr="0047659B" w:rsidRDefault="00370A92" w:rsidP="00370A92">
            <w:pPr>
              <w:jc w:val="center"/>
              <w:rPr>
                <w:rFonts w:cstheme="minorHAnsi"/>
                <w:sz w:val="16"/>
                <w:szCs w:val="16"/>
              </w:rPr>
            </w:pPr>
            <w:r w:rsidRPr="0047659B">
              <w:rPr>
                <w:rFonts w:cstheme="minorHAnsi"/>
                <w:sz w:val="16"/>
                <w:szCs w:val="16"/>
              </w:rPr>
              <w:t>Diesel</w:t>
            </w:r>
          </w:p>
          <w:p w14:paraId="72038428" w14:textId="77777777" w:rsidR="00370A92" w:rsidRPr="0047659B" w:rsidRDefault="00370A92" w:rsidP="00370A92">
            <w:pPr>
              <w:jc w:val="center"/>
              <w:rPr>
                <w:rFonts w:cstheme="minorHAnsi"/>
                <w:sz w:val="16"/>
                <w:szCs w:val="16"/>
              </w:rPr>
            </w:pPr>
            <w:r w:rsidRPr="0047659B">
              <w:rPr>
                <w:rFonts w:cstheme="minorHAnsi"/>
                <w:sz w:val="16"/>
                <w:szCs w:val="16"/>
              </w:rPr>
              <w:t>(gallons)</w:t>
            </w:r>
          </w:p>
        </w:tc>
        <w:tc>
          <w:tcPr>
            <w:tcW w:w="555" w:type="pct"/>
            <w:tcBorders>
              <w:top w:val="single" w:sz="12" w:space="0" w:color="auto"/>
              <w:right w:val="single" w:sz="12" w:space="0" w:color="auto"/>
            </w:tcBorders>
            <w:shd w:val="clear" w:color="auto" w:fill="A6A6A6" w:themeFill="background1" w:themeFillShade="A6"/>
            <w:vAlign w:val="center"/>
          </w:tcPr>
          <w:p w14:paraId="0BF1F9EE" w14:textId="77777777" w:rsidR="00370A92" w:rsidRPr="0047659B" w:rsidRDefault="00370A92" w:rsidP="00370A92">
            <w:pPr>
              <w:jc w:val="center"/>
              <w:rPr>
                <w:rFonts w:cstheme="minorHAnsi"/>
                <w:sz w:val="16"/>
                <w:szCs w:val="16"/>
              </w:rPr>
            </w:pPr>
            <w:r w:rsidRPr="0047659B">
              <w:rPr>
                <w:rFonts w:cstheme="minorHAnsi"/>
                <w:sz w:val="16"/>
                <w:szCs w:val="16"/>
              </w:rPr>
              <w:t>Propane</w:t>
            </w:r>
          </w:p>
          <w:p w14:paraId="5D0DDBA0" w14:textId="77777777" w:rsidR="00370A92" w:rsidRPr="0047659B" w:rsidRDefault="00370A92" w:rsidP="00370A92">
            <w:pPr>
              <w:jc w:val="center"/>
              <w:rPr>
                <w:rFonts w:cstheme="minorHAnsi"/>
                <w:sz w:val="16"/>
                <w:szCs w:val="16"/>
              </w:rPr>
            </w:pPr>
            <w:r w:rsidRPr="0047659B">
              <w:rPr>
                <w:rFonts w:cstheme="minorHAnsi"/>
                <w:sz w:val="16"/>
                <w:szCs w:val="16"/>
              </w:rPr>
              <w:t>(gallons)</w:t>
            </w:r>
          </w:p>
        </w:tc>
      </w:tr>
      <w:tr w:rsidR="00370A92" w:rsidRPr="00B91144" w14:paraId="7653E7AE" w14:textId="77777777" w:rsidTr="00370A92">
        <w:trPr>
          <w:trHeight w:val="349"/>
        </w:trPr>
        <w:tc>
          <w:tcPr>
            <w:tcW w:w="553" w:type="pct"/>
            <w:tcBorders>
              <w:left w:val="single" w:sz="12" w:space="0" w:color="auto"/>
              <w:right w:val="single" w:sz="12" w:space="0" w:color="auto"/>
            </w:tcBorders>
            <w:vAlign w:val="center"/>
          </w:tcPr>
          <w:p w14:paraId="236256A1" w14:textId="77777777" w:rsidR="00370A92" w:rsidRPr="0047659B" w:rsidRDefault="00370A92" w:rsidP="00370A92">
            <w:pPr>
              <w:jc w:val="center"/>
              <w:rPr>
                <w:rFonts w:cstheme="minorHAnsi"/>
                <w:b/>
                <w:bCs/>
                <w:sz w:val="16"/>
                <w:szCs w:val="16"/>
              </w:rPr>
            </w:pPr>
            <w:r w:rsidRPr="0047659B">
              <w:rPr>
                <w:rFonts w:cstheme="minorHAnsi"/>
                <w:sz w:val="16"/>
                <w:szCs w:val="16"/>
              </w:rPr>
              <w:t>Study</w:t>
            </w:r>
            <w:r w:rsidRPr="0047659B">
              <w:rPr>
                <w:rFonts w:eastAsia="Times New Roman" w:cstheme="minorHAnsi"/>
                <w:sz w:val="16"/>
                <w:szCs w:val="16"/>
              </w:rPr>
              <w:t xml:space="preserve"> </w:t>
            </w:r>
            <w:r w:rsidRPr="0047659B">
              <w:rPr>
                <w:rFonts w:cstheme="minorHAnsi"/>
                <w:sz w:val="16"/>
                <w:szCs w:val="16"/>
              </w:rPr>
              <w:t>Abroad</w:t>
            </w:r>
            <w:r w:rsidRPr="0047659B">
              <w:rPr>
                <w:rFonts w:eastAsia="Times New Roman" w:cstheme="minorHAnsi"/>
                <w:sz w:val="16"/>
                <w:szCs w:val="16"/>
              </w:rPr>
              <w:t xml:space="preserve"> </w:t>
            </w:r>
            <w:r w:rsidRPr="0047659B">
              <w:rPr>
                <w:rFonts w:cstheme="minorHAnsi"/>
                <w:sz w:val="16"/>
                <w:szCs w:val="16"/>
              </w:rPr>
              <w:t>Travel</w:t>
            </w:r>
          </w:p>
        </w:tc>
        <w:tc>
          <w:tcPr>
            <w:tcW w:w="464" w:type="pct"/>
            <w:tcBorders>
              <w:left w:val="single" w:sz="12" w:space="0" w:color="auto"/>
            </w:tcBorders>
            <w:vAlign w:val="center"/>
          </w:tcPr>
          <w:p w14:paraId="0EA231E3" w14:textId="77777777" w:rsidR="00370A92" w:rsidRPr="0012331E" w:rsidRDefault="00370A92" w:rsidP="00370A92">
            <w:pPr>
              <w:jc w:val="center"/>
              <w:rPr>
                <w:rFonts w:cstheme="minorHAnsi"/>
                <w:sz w:val="16"/>
                <w:szCs w:val="16"/>
              </w:rPr>
            </w:pPr>
            <w:r w:rsidRPr="0012331E">
              <w:rPr>
                <w:rFonts w:cstheme="minorHAnsi"/>
                <w:sz w:val="16"/>
                <w:szCs w:val="16"/>
              </w:rPr>
              <w:t>5,013,310</w:t>
            </w:r>
          </w:p>
        </w:tc>
        <w:tc>
          <w:tcPr>
            <w:tcW w:w="417" w:type="pct"/>
            <w:gridSpan w:val="2"/>
            <w:vAlign w:val="center"/>
          </w:tcPr>
          <w:p w14:paraId="7F608B4E" w14:textId="38003779"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35CD383B" w14:textId="334BAF79"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1CF303E1" w14:textId="77777777" w:rsidR="00370A92" w:rsidRPr="0012331E" w:rsidRDefault="00370A92" w:rsidP="00370A92">
            <w:pPr>
              <w:jc w:val="center"/>
              <w:rPr>
                <w:rFonts w:cstheme="minorHAnsi"/>
                <w:sz w:val="16"/>
                <w:szCs w:val="16"/>
              </w:rPr>
            </w:pPr>
            <w:r w:rsidRPr="0012331E">
              <w:rPr>
                <w:rFonts w:cstheme="minorHAnsi"/>
                <w:sz w:val="16"/>
                <w:szCs w:val="16"/>
              </w:rPr>
              <w:t>4,352,268</w:t>
            </w:r>
          </w:p>
        </w:tc>
        <w:tc>
          <w:tcPr>
            <w:tcW w:w="416" w:type="pct"/>
            <w:gridSpan w:val="2"/>
            <w:vAlign w:val="center"/>
          </w:tcPr>
          <w:p w14:paraId="31E89D6A" w14:textId="6D641377"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43EBBAB5" w14:textId="28ABEC7C"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45668B5E" w14:textId="77777777" w:rsidR="00370A92" w:rsidRPr="0012331E" w:rsidRDefault="00370A92" w:rsidP="00370A92">
            <w:pPr>
              <w:jc w:val="center"/>
              <w:rPr>
                <w:rFonts w:cstheme="minorHAnsi"/>
                <w:sz w:val="16"/>
                <w:szCs w:val="16"/>
              </w:rPr>
            </w:pPr>
            <w:r w:rsidRPr="0012331E">
              <w:rPr>
                <w:rFonts w:cstheme="minorHAnsi"/>
                <w:sz w:val="16"/>
                <w:szCs w:val="16"/>
              </w:rPr>
              <w:t>4,008,782</w:t>
            </w:r>
          </w:p>
        </w:tc>
        <w:tc>
          <w:tcPr>
            <w:tcW w:w="417" w:type="pct"/>
            <w:vAlign w:val="center"/>
          </w:tcPr>
          <w:p w14:paraId="09FD7848" w14:textId="3620F035"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vAlign w:val="center"/>
          </w:tcPr>
          <w:p w14:paraId="5BFC218B" w14:textId="009BA163"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right w:val="single" w:sz="12" w:space="0" w:color="auto"/>
            </w:tcBorders>
            <w:vAlign w:val="center"/>
          </w:tcPr>
          <w:p w14:paraId="729FC4F5" w14:textId="36128C42"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18209A15" w14:textId="77777777" w:rsidTr="00370A92">
        <w:trPr>
          <w:trHeight w:val="424"/>
        </w:trPr>
        <w:tc>
          <w:tcPr>
            <w:tcW w:w="553" w:type="pct"/>
            <w:tcBorders>
              <w:left w:val="single" w:sz="12" w:space="0" w:color="auto"/>
              <w:right w:val="single" w:sz="12" w:space="0" w:color="auto"/>
            </w:tcBorders>
            <w:vAlign w:val="center"/>
          </w:tcPr>
          <w:p w14:paraId="0BEC0802" w14:textId="77777777" w:rsidR="00370A92" w:rsidRPr="0047659B" w:rsidRDefault="00370A92" w:rsidP="00370A92">
            <w:pPr>
              <w:jc w:val="center"/>
              <w:rPr>
                <w:rFonts w:cstheme="minorHAnsi"/>
                <w:b/>
                <w:bCs/>
                <w:color w:val="FF0000"/>
                <w:sz w:val="16"/>
                <w:szCs w:val="16"/>
              </w:rPr>
            </w:pPr>
            <w:r w:rsidRPr="0047659B">
              <w:rPr>
                <w:rFonts w:cstheme="minorHAnsi"/>
                <w:sz w:val="16"/>
                <w:szCs w:val="16"/>
              </w:rPr>
              <w:t xml:space="preserve">ABE trips </w:t>
            </w:r>
          </w:p>
        </w:tc>
        <w:tc>
          <w:tcPr>
            <w:tcW w:w="464" w:type="pct"/>
            <w:tcBorders>
              <w:left w:val="single" w:sz="12" w:space="0" w:color="auto"/>
            </w:tcBorders>
            <w:vAlign w:val="center"/>
          </w:tcPr>
          <w:p w14:paraId="78FBE9B3" w14:textId="77777777" w:rsidR="00370A92" w:rsidRPr="0012331E" w:rsidRDefault="00370A92" w:rsidP="00370A92">
            <w:pPr>
              <w:jc w:val="center"/>
              <w:rPr>
                <w:rFonts w:cstheme="minorHAnsi"/>
                <w:sz w:val="16"/>
                <w:szCs w:val="16"/>
              </w:rPr>
            </w:pPr>
            <w:r w:rsidRPr="0012331E">
              <w:rPr>
                <w:rFonts w:cstheme="minorHAnsi"/>
                <w:sz w:val="16"/>
                <w:szCs w:val="16"/>
              </w:rPr>
              <w:t>208,685</w:t>
            </w:r>
          </w:p>
        </w:tc>
        <w:tc>
          <w:tcPr>
            <w:tcW w:w="417" w:type="pct"/>
            <w:gridSpan w:val="2"/>
            <w:vAlign w:val="center"/>
          </w:tcPr>
          <w:p w14:paraId="734161F9" w14:textId="3346A3A1"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2E5887AB" w14:textId="79977684"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1559687E" w14:textId="77777777" w:rsidR="00370A92" w:rsidRPr="0012331E" w:rsidRDefault="00370A92" w:rsidP="00370A92">
            <w:pPr>
              <w:jc w:val="center"/>
              <w:rPr>
                <w:rFonts w:cstheme="minorHAnsi"/>
                <w:sz w:val="16"/>
                <w:szCs w:val="16"/>
              </w:rPr>
            </w:pPr>
            <w:r w:rsidRPr="0012331E">
              <w:rPr>
                <w:rFonts w:cstheme="minorHAnsi"/>
                <w:sz w:val="16"/>
                <w:szCs w:val="16"/>
              </w:rPr>
              <w:t>265,013</w:t>
            </w:r>
          </w:p>
        </w:tc>
        <w:tc>
          <w:tcPr>
            <w:tcW w:w="416" w:type="pct"/>
            <w:gridSpan w:val="2"/>
            <w:vAlign w:val="center"/>
          </w:tcPr>
          <w:p w14:paraId="220A542F" w14:textId="293EE857"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014C6193" w14:textId="669C129B"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6A47F75A" w14:textId="77777777" w:rsidR="00370A92" w:rsidRPr="0012331E" w:rsidRDefault="00370A92" w:rsidP="00370A92">
            <w:pPr>
              <w:jc w:val="center"/>
              <w:rPr>
                <w:rFonts w:cstheme="minorHAnsi"/>
                <w:sz w:val="16"/>
                <w:szCs w:val="16"/>
              </w:rPr>
            </w:pPr>
            <w:r w:rsidRPr="0012331E">
              <w:rPr>
                <w:rFonts w:cstheme="minorHAnsi"/>
                <w:sz w:val="16"/>
                <w:szCs w:val="16"/>
              </w:rPr>
              <w:t>210,717</w:t>
            </w:r>
          </w:p>
        </w:tc>
        <w:tc>
          <w:tcPr>
            <w:tcW w:w="417" w:type="pct"/>
            <w:vAlign w:val="center"/>
          </w:tcPr>
          <w:p w14:paraId="65E92551" w14:textId="140F9DAF"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vAlign w:val="center"/>
          </w:tcPr>
          <w:p w14:paraId="3C496FC4" w14:textId="6D8B0B89"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right w:val="single" w:sz="12" w:space="0" w:color="auto"/>
            </w:tcBorders>
            <w:vAlign w:val="center"/>
          </w:tcPr>
          <w:p w14:paraId="685175C9" w14:textId="20ECC371"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50AA5D9E" w14:textId="77777777" w:rsidTr="00370A92">
        <w:trPr>
          <w:trHeight w:val="349"/>
        </w:trPr>
        <w:tc>
          <w:tcPr>
            <w:tcW w:w="553" w:type="pct"/>
            <w:tcBorders>
              <w:left w:val="single" w:sz="12" w:space="0" w:color="auto"/>
              <w:right w:val="single" w:sz="12" w:space="0" w:color="auto"/>
            </w:tcBorders>
            <w:vAlign w:val="center"/>
          </w:tcPr>
          <w:p w14:paraId="35C3C6FC" w14:textId="77777777" w:rsidR="00370A92" w:rsidRPr="0047659B" w:rsidRDefault="00370A92" w:rsidP="00370A92">
            <w:pPr>
              <w:jc w:val="center"/>
              <w:rPr>
                <w:rFonts w:cstheme="minorHAnsi"/>
                <w:b/>
                <w:bCs/>
                <w:sz w:val="16"/>
                <w:szCs w:val="16"/>
              </w:rPr>
            </w:pPr>
            <w:r w:rsidRPr="0047659B">
              <w:rPr>
                <w:rFonts w:cstheme="minorHAnsi"/>
                <w:sz w:val="16"/>
                <w:szCs w:val="16"/>
              </w:rPr>
              <w:t xml:space="preserve">Faculty/Staff </w:t>
            </w:r>
          </w:p>
        </w:tc>
        <w:tc>
          <w:tcPr>
            <w:tcW w:w="464" w:type="pct"/>
            <w:tcBorders>
              <w:left w:val="single" w:sz="12" w:space="0" w:color="auto"/>
            </w:tcBorders>
            <w:vAlign w:val="center"/>
          </w:tcPr>
          <w:p w14:paraId="32B58398" w14:textId="2707EAF0" w:rsidR="00370A92" w:rsidRPr="0012331E" w:rsidRDefault="00CC4B61" w:rsidP="00370A92">
            <w:pPr>
              <w:jc w:val="center"/>
              <w:rPr>
                <w:rFonts w:cstheme="minorHAnsi"/>
                <w:sz w:val="16"/>
                <w:szCs w:val="16"/>
              </w:rPr>
            </w:pPr>
            <w:r w:rsidRPr="0012331E">
              <w:rPr>
                <w:rFonts w:cstheme="minorHAnsi"/>
                <w:sz w:val="16"/>
                <w:szCs w:val="16"/>
              </w:rPr>
              <w:t>568,056</w:t>
            </w:r>
          </w:p>
        </w:tc>
        <w:tc>
          <w:tcPr>
            <w:tcW w:w="417" w:type="pct"/>
            <w:gridSpan w:val="2"/>
            <w:vAlign w:val="center"/>
          </w:tcPr>
          <w:p w14:paraId="78863415" w14:textId="2756429F"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4F890FFA" w14:textId="42AAA3AF"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5836B785" w14:textId="77777777" w:rsidR="00370A92" w:rsidRPr="0012331E" w:rsidRDefault="00370A92" w:rsidP="00370A92">
            <w:pPr>
              <w:jc w:val="center"/>
              <w:rPr>
                <w:rFonts w:cstheme="minorHAnsi"/>
                <w:sz w:val="16"/>
                <w:szCs w:val="16"/>
              </w:rPr>
            </w:pPr>
            <w:r w:rsidRPr="0012331E">
              <w:rPr>
                <w:rFonts w:cstheme="minorHAnsi"/>
                <w:sz w:val="16"/>
                <w:szCs w:val="16"/>
              </w:rPr>
              <w:t>324,783</w:t>
            </w:r>
          </w:p>
        </w:tc>
        <w:tc>
          <w:tcPr>
            <w:tcW w:w="416" w:type="pct"/>
            <w:gridSpan w:val="2"/>
            <w:vAlign w:val="center"/>
          </w:tcPr>
          <w:p w14:paraId="462B5104" w14:textId="0F5ACB88"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06CFEF48" w14:textId="0C82C20B"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bottom w:val="nil"/>
            </w:tcBorders>
            <w:vAlign w:val="center"/>
          </w:tcPr>
          <w:p w14:paraId="721B550D" w14:textId="77777777" w:rsidR="00370A92" w:rsidRPr="0012331E" w:rsidRDefault="00370A92" w:rsidP="00370A92">
            <w:pPr>
              <w:jc w:val="center"/>
              <w:rPr>
                <w:rFonts w:cstheme="minorHAnsi"/>
                <w:sz w:val="16"/>
                <w:szCs w:val="16"/>
              </w:rPr>
            </w:pPr>
            <w:r w:rsidRPr="0012331E">
              <w:rPr>
                <w:rFonts w:cstheme="minorHAnsi"/>
                <w:sz w:val="16"/>
                <w:szCs w:val="16"/>
              </w:rPr>
              <w:t>319,949</w:t>
            </w:r>
          </w:p>
        </w:tc>
        <w:tc>
          <w:tcPr>
            <w:tcW w:w="417" w:type="pct"/>
            <w:tcBorders>
              <w:bottom w:val="nil"/>
            </w:tcBorders>
            <w:vAlign w:val="center"/>
          </w:tcPr>
          <w:p w14:paraId="1D9AC0E5" w14:textId="49C134B3"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tcBorders>
              <w:bottom w:val="nil"/>
            </w:tcBorders>
            <w:vAlign w:val="center"/>
          </w:tcPr>
          <w:p w14:paraId="54E6DDB1" w14:textId="0A4665EF"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bottom w:val="nil"/>
              <w:right w:val="single" w:sz="12" w:space="0" w:color="auto"/>
            </w:tcBorders>
            <w:vAlign w:val="center"/>
          </w:tcPr>
          <w:p w14:paraId="37D3BA99" w14:textId="263D838F"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5511201E" w14:textId="77777777" w:rsidTr="00095945">
        <w:trPr>
          <w:trHeight w:val="349"/>
        </w:trPr>
        <w:tc>
          <w:tcPr>
            <w:tcW w:w="553" w:type="pct"/>
            <w:tcBorders>
              <w:left w:val="single" w:sz="12" w:space="0" w:color="auto"/>
              <w:right w:val="single" w:sz="12" w:space="0" w:color="auto"/>
            </w:tcBorders>
            <w:shd w:val="clear" w:color="auto" w:fill="000000" w:themeFill="text1"/>
            <w:vAlign w:val="center"/>
          </w:tcPr>
          <w:p w14:paraId="32D64EAA" w14:textId="77777777" w:rsidR="00370A92" w:rsidRPr="00095945" w:rsidRDefault="00370A92" w:rsidP="00370A92">
            <w:pPr>
              <w:jc w:val="center"/>
              <w:rPr>
                <w:rFonts w:cstheme="minorHAnsi"/>
                <w:color w:val="FFFFFF" w:themeColor="background1"/>
                <w:sz w:val="20"/>
                <w:szCs w:val="20"/>
              </w:rPr>
            </w:pPr>
            <w:r w:rsidRPr="00095945">
              <w:rPr>
                <w:rFonts w:cstheme="minorHAnsi"/>
                <w:color w:val="FFFFFF" w:themeColor="background1"/>
                <w:sz w:val="20"/>
                <w:szCs w:val="20"/>
              </w:rPr>
              <w:t>Activity</w:t>
            </w:r>
          </w:p>
        </w:tc>
        <w:tc>
          <w:tcPr>
            <w:tcW w:w="653" w:type="pct"/>
            <w:gridSpan w:val="2"/>
            <w:tcBorders>
              <w:left w:val="single" w:sz="12" w:space="0" w:color="auto"/>
              <w:right w:val="single" w:sz="12" w:space="0" w:color="auto"/>
            </w:tcBorders>
            <w:shd w:val="clear" w:color="auto" w:fill="000000" w:themeFill="text1"/>
            <w:vAlign w:val="center"/>
          </w:tcPr>
          <w:p w14:paraId="6294A88C" w14:textId="0DAE7796" w:rsidR="00370A92" w:rsidRPr="006B6B34" w:rsidRDefault="00370A92" w:rsidP="00095945">
            <w:pPr>
              <w:rPr>
                <w:rFonts w:cstheme="minorHAnsi"/>
                <w:sz w:val="20"/>
                <w:szCs w:val="20"/>
              </w:rPr>
            </w:pPr>
            <w:r w:rsidRPr="006B6B34">
              <w:rPr>
                <w:rFonts w:cstheme="minorHAnsi"/>
                <w:sz w:val="20"/>
                <w:szCs w:val="20"/>
              </w:rPr>
              <w:t xml:space="preserve">   FY12</w:t>
            </w:r>
          </w:p>
        </w:tc>
        <w:tc>
          <w:tcPr>
            <w:tcW w:w="646" w:type="pct"/>
            <w:gridSpan w:val="2"/>
            <w:tcBorders>
              <w:left w:val="single" w:sz="12" w:space="0" w:color="auto"/>
              <w:right w:val="single" w:sz="12" w:space="0" w:color="auto"/>
            </w:tcBorders>
            <w:shd w:val="clear" w:color="auto" w:fill="000000" w:themeFill="text1"/>
            <w:vAlign w:val="center"/>
          </w:tcPr>
          <w:p w14:paraId="7C12E610" w14:textId="1D3BB226" w:rsidR="00370A92" w:rsidRPr="006B6B34" w:rsidRDefault="00370A92" w:rsidP="00095945">
            <w:pPr>
              <w:rPr>
                <w:rFonts w:cstheme="minorHAnsi"/>
                <w:sz w:val="20"/>
                <w:szCs w:val="20"/>
              </w:rPr>
            </w:pPr>
          </w:p>
        </w:tc>
        <w:tc>
          <w:tcPr>
            <w:tcW w:w="768" w:type="pct"/>
            <w:gridSpan w:val="2"/>
            <w:tcBorders>
              <w:left w:val="single" w:sz="12" w:space="0" w:color="auto"/>
              <w:right w:val="single" w:sz="12" w:space="0" w:color="auto"/>
            </w:tcBorders>
            <w:shd w:val="clear" w:color="auto" w:fill="000000" w:themeFill="text1"/>
            <w:vAlign w:val="center"/>
          </w:tcPr>
          <w:p w14:paraId="7C10E088" w14:textId="63E7D90A" w:rsidR="00370A92" w:rsidRPr="0012331E" w:rsidRDefault="00370A92" w:rsidP="00095945">
            <w:pPr>
              <w:rPr>
                <w:rFonts w:cstheme="minorHAnsi"/>
                <w:sz w:val="20"/>
                <w:szCs w:val="20"/>
              </w:rPr>
            </w:pPr>
            <w:r w:rsidRPr="0012331E">
              <w:rPr>
                <w:rFonts w:cstheme="minorHAnsi"/>
                <w:sz w:val="20"/>
                <w:szCs w:val="20"/>
              </w:rPr>
              <w:t xml:space="preserve">   FY13</w:t>
            </w:r>
          </w:p>
        </w:tc>
        <w:tc>
          <w:tcPr>
            <w:tcW w:w="527" w:type="pct"/>
            <w:gridSpan w:val="2"/>
            <w:tcBorders>
              <w:left w:val="single" w:sz="12" w:space="0" w:color="auto"/>
              <w:right w:val="single" w:sz="12" w:space="0" w:color="auto"/>
            </w:tcBorders>
            <w:shd w:val="clear" w:color="auto" w:fill="000000" w:themeFill="text1"/>
            <w:vAlign w:val="center"/>
          </w:tcPr>
          <w:p w14:paraId="2E82B0D3" w14:textId="6C932D5F" w:rsidR="00370A92" w:rsidRPr="0012331E" w:rsidRDefault="00370A92" w:rsidP="00095945">
            <w:pPr>
              <w:rPr>
                <w:rFonts w:cstheme="minorHAnsi"/>
                <w:sz w:val="20"/>
                <w:szCs w:val="20"/>
              </w:rPr>
            </w:pPr>
          </w:p>
        </w:tc>
        <w:tc>
          <w:tcPr>
            <w:tcW w:w="951" w:type="pct"/>
            <w:gridSpan w:val="3"/>
            <w:tcBorders>
              <w:left w:val="single" w:sz="12" w:space="0" w:color="auto"/>
              <w:right w:val="single" w:sz="12" w:space="0" w:color="auto"/>
            </w:tcBorders>
            <w:shd w:val="clear" w:color="auto" w:fill="000000" w:themeFill="text1"/>
            <w:vAlign w:val="center"/>
          </w:tcPr>
          <w:p w14:paraId="66C66C63" w14:textId="49E511F4" w:rsidR="00370A92" w:rsidRPr="0012331E" w:rsidRDefault="00370A92" w:rsidP="00095945">
            <w:pPr>
              <w:rPr>
                <w:rFonts w:cstheme="minorHAnsi"/>
                <w:sz w:val="20"/>
                <w:szCs w:val="20"/>
              </w:rPr>
            </w:pPr>
            <w:r w:rsidRPr="0012331E">
              <w:rPr>
                <w:rFonts w:cstheme="minorHAnsi"/>
                <w:sz w:val="20"/>
                <w:szCs w:val="20"/>
              </w:rPr>
              <w:t xml:space="preserve">   FY14</w:t>
            </w:r>
          </w:p>
        </w:tc>
        <w:tc>
          <w:tcPr>
            <w:tcW w:w="902" w:type="pct"/>
            <w:gridSpan w:val="2"/>
            <w:tcBorders>
              <w:top w:val="nil"/>
              <w:left w:val="single" w:sz="12" w:space="0" w:color="auto"/>
              <w:right w:val="single" w:sz="12" w:space="0" w:color="auto"/>
            </w:tcBorders>
            <w:shd w:val="clear" w:color="auto" w:fill="000000" w:themeFill="text1"/>
            <w:vAlign w:val="center"/>
          </w:tcPr>
          <w:p w14:paraId="6538F4B8" w14:textId="174D5D6E" w:rsidR="00370A92" w:rsidRPr="0012331E" w:rsidRDefault="00370A92" w:rsidP="00095945">
            <w:pPr>
              <w:rPr>
                <w:rFonts w:cstheme="minorHAnsi"/>
                <w:sz w:val="20"/>
                <w:szCs w:val="20"/>
              </w:rPr>
            </w:pPr>
          </w:p>
        </w:tc>
      </w:tr>
      <w:tr w:rsidR="00370A92" w:rsidRPr="00B91144" w14:paraId="383FD805" w14:textId="77777777" w:rsidTr="00370A92">
        <w:trPr>
          <w:trHeight w:val="349"/>
        </w:trPr>
        <w:tc>
          <w:tcPr>
            <w:tcW w:w="553" w:type="pct"/>
            <w:tcBorders>
              <w:left w:val="single" w:sz="12" w:space="0" w:color="auto"/>
              <w:right w:val="single" w:sz="12" w:space="0" w:color="auto"/>
            </w:tcBorders>
            <w:shd w:val="clear" w:color="auto" w:fill="A6A6A6" w:themeFill="background1" w:themeFillShade="A6"/>
            <w:vAlign w:val="center"/>
          </w:tcPr>
          <w:p w14:paraId="0D0A009C" w14:textId="77777777" w:rsidR="00370A92" w:rsidRPr="0047659B" w:rsidRDefault="00370A92" w:rsidP="00370A92">
            <w:pPr>
              <w:jc w:val="center"/>
              <w:rPr>
                <w:rFonts w:cstheme="minorHAnsi"/>
                <w:b/>
                <w:bCs/>
                <w:color w:val="FF0000"/>
                <w:sz w:val="16"/>
                <w:szCs w:val="16"/>
              </w:rPr>
            </w:pPr>
            <w:r w:rsidRPr="0047659B">
              <w:rPr>
                <w:rFonts w:cstheme="minorHAnsi"/>
                <w:sz w:val="16"/>
                <w:szCs w:val="16"/>
              </w:rPr>
              <w:t>Vehicle Commuting</w:t>
            </w:r>
          </w:p>
        </w:tc>
        <w:tc>
          <w:tcPr>
            <w:tcW w:w="464" w:type="pct"/>
            <w:tcBorders>
              <w:left w:val="single" w:sz="12" w:space="0" w:color="auto"/>
            </w:tcBorders>
            <w:shd w:val="clear" w:color="auto" w:fill="A6A6A6" w:themeFill="background1" w:themeFillShade="A6"/>
            <w:vAlign w:val="center"/>
          </w:tcPr>
          <w:p w14:paraId="53C60EC0" w14:textId="77777777" w:rsidR="00370A92" w:rsidRPr="0012331E" w:rsidRDefault="00370A92" w:rsidP="00370A92">
            <w:pPr>
              <w:jc w:val="center"/>
              <w:rPr>
                <w:rFonts w:cstheme="minorHAnsi"/>
                <w:sz w:val="16"/>
                <w:szCs w:val="16"/>
              </w:rPr>
            </w:pPr>
            <w:r w:rsidRPr="0012331E">
              <w:rPr>
                <w:rFonts w:cstheme="minorHAnsi"/>
                <w:sz w:val="16"/>
                <w:szCs w:val="16"/>
              </w:rPr>
              <w:t>Miles</w:t>
            </w:r>
          </w:p>
        </w:tc>
        <w:tc>
          <w:tcPr>
            <w:tcW w:w="417" w:type="pct"/>
            <w:gridSpan w:val="2"/>
            <w:shd w:val="clear" w:color="auto" w:fill="A6A6A6" w:themeFill="background1" w:themeFillShade="A6"/>
            <w:vAlign w:val="center"/>
          </w:tcPr>
          <w:p w14:paraId="7030D0C9" w14:textId="77777777" w:rsidR="00370A92" w:rsidRPr="0012331E" w:rsidRDefault="00370A92" w:rsidP="00370A92">
            <w:pPr>
              <w:jc w:val="center"/>
              <w:rPr>
                <w:rFonts w:cstheme="minorHAnsi"/>
                <w:sz w:val="16"/>
                <w:szCs w:val="16"/>
              </w:rPr>
            </w:pPr>
            <w:r w:rsidRPr="0012331E">
              <w:rPr>
                <w:rFonts w:cstheme="minorHAnsi"/>
                <w:sz w:val="16"/>
                <w:szCs w:val="16"/>
              </w:rPr>
              <w:t>Gasoline (gallons)</w:t>
            </w:r>
          </w:p>
        </w:tc>
        <w:tc>
          <w:tcPr>
            <w:tcW w:w="418" w:type="pct"/>
            <w:tcBorders>
              <w:right w:val="single" w:sz="12" w:space="0" w:color="auto"/>
            </w:tcBorders>
            <w:shd w:val="clear" w:color="auto" w:fill="A6A6A6" w:themeFill="background1" w:themeFillShade="A6"/>
            <w:vAlign w:val="center"/>
          </w:tcPr>
          <w:p w14:paraId="1BC6A496" w14:textId="77777777" w:rsidR="00370A92" w:rsidRPr="0012331E" w:rsidRDefault="00370A92" w:rsidP="00370A92">
            <w:pPr>
              <w:jc w:val="center"/>
              <w:rPr>
                <w:rFonts w:cstheme="minorHAnsi"/>
                <w:sz w:val="16"/>
                <w:szCs w:val="16"/>
              </w:rPr>
            </w:pPr>
            <w:r w:rsidRPr="0012331E">
              <w:rPr>
                <w:rFonts w:cstheme="minorHAnsi"/>
                <w:sz w:val="16"/>
                <w:szCs w:val="16"/>
              </w:rPr>
              <w:t>Diesel</w:t>
            </w:r>
          </w:p>
          <w:p w14:paraId="2EA4C1D2" w14:textId="77777777" w:rsidR="00370A92" w:rsidRPr="0012331E" w:rsidRDefault="00370A92" w:rsidP="00370A92">
            <w:pPr>
              <w:jc w:val="center"/>
              <w:rPr>
                <w:rFonts w:cstheme="minorHAnsi"/>
                <w:sz w:val="16"/>
                <w:szCs w:val="16"/>
              </w:rPr>
            </w:pPr>
            <w:r w:rsidRPr="0012331E">
              <w:rPr>
                <w:rFonts w:cstheme="minorHAnsi"/>
                <w:sz w:val="16"/>
                <w:szCs w:val="16"/>
              </w:rPr>
              <w:t>(gallons)</w:t>
            </w:r>
          </w:p>
        </w:tc>
        <w:tc>
          <w:tcPr>
            <w:tcW w:w="463" w:type="pct"/>
            <w:tcBorders>
              <w:left w:val="single" w:sz="12" w:space="0" w:color="auto"/>
            </w:tcBorders>
            <w:shd w:val="clear" w:color="auto" w:fill="A6A6A6" w:themeFill="background1" w:themeFillShade="A6"/>
            <w:vAlign w:val="center"/>
          </w:tcPr>
          <w:p w14:paraId="01AC5907" w14:textId="77777777" w:rsidR="00370A92" w:rsidRPr="0012331E" w:rsidRDefault="00370A92" w:rsidP="00370A92">
            <w:pPr>
              <w:jc w:val="center"/>
              <w:rPr>
                <w:rFonts w:cstheme="minorHAnsi"/>
                <w:sz w:val="16"/>
                <w:szCs w:val="16"/>
              </w:rPr>
            </w:pPr>
            <w:r w:rsidRPr="0012331E">
              <w:rPr>
                <w:rFonts w:cstheme="minorHAnsi"/>
                <w:sz w:val="16"/>
                <w:szCs w:val="16"/>
              </w:rPr>
              <w:t>Miles</w:t>
            </w:r>
          </w:p>
        </w:tc>
        <w:tc>
          <w:tcPr>
            <w:tcW w:w="416" w:type="pct"/>
            <w:gridSpan w:val="2"/>
            <w:shd w:val="clear" w:color="auto" w:fill="A6A6A6" w:themeFill="background1" w:themeFillShade="A6"/>
            <w:vAlign w:val="center"/>
          </w:tcPr>
          <w:p w14:paraId="4BE01CD0" w14:textId="77777777" w:rsidR="00370A92" w:rsidRPr="0012331E" w:rsidRDefault="00370A92" w:rsidP="00370A92">
            <w:pPr>
              <w:jc w:val="center"/>
              <w:rPr>
                <w:rFonts w:cstheme="minorHAnsi"/>
                <w:sz w:val="16"/>
                <w:szCs w:val="16"/>
              </w:rPr>
            </w:pPr>
            <w:r w:rsidRPr="0012331E">
              <w:rPr>
                <w:rFonts w:cstheme="minorHAnsi"/>
                <w:sz w:val="16"/>
                <w:szCs w:val="16"/>
              </w:rPr>
              <w:t>Gasoline</w:t>
            </w:r>
          </w:p>
          <w:p w14:paraId="6FBE250A" w14:textId="77777777" w:rsidR="00370A92" w:rsidRPr="0012331E" w:rsidRDefault="00370A92" w:rsidP="00370A92">
            <w:pPr>
              <w:jc w:val="center"/>
              <w:rPr>
                <w:rFonts w:cstheme="minorHAnsi"/>
                <w:sz w:val="16"/>
                <w:szCs w:val="16"/>
              </w:rPr>
            </w:pPr>
            <w:r w:rsidRPr="0012331E">
              <w:rPr>
                <w:rFonts w:cstheme="minorHAnsi"/>
                <w:sz w:val="16"/>
                <w:szCs w:val="16"/>
              </w:rPr>
              <w:t>(gallons)</w:t>
            </w:r>
          </w:p>
        </w:tc>
        <w:tc>
          <w:tcPr>
            <w:tcW w:w="417" w:type="pct"/>
            <w:tcBorders>
              <w:right w:val="single" w:sz="12" w:space="0" w:color="auto"/>
            </w:tcBorders>
            <w:shd w:val="clear" w:color="auto" w:fill="A6A6A6" w:themeFill="background1" w:themeFillShade="A6"/>
            <w:vAlign w:val="center"/>
          </w:tcPr>
          <w:p w14:paraId="6C9FDA6E" w14:textId="77777777" w:rsidR="00370A92" w:rsidRPr="0012331E" w:rsidRDefault="00370A92" w:rsidP="00370A92">
            <w:pPr>
              <w:jc w:val="center"/>
              <w:rPr>
                <w:rFonts w:cstheme="minorHAnsi"/>
                <w:sz w:val="16"/>
                <w:szCs w:val="16"/>
              </w:rPr>
            </w:pPr>
            <w:r w:rsidRPr="0012331E">
              <w:rPr>
                <w:rFonts w:cstheme="minorHAnsi"/>
                <w:sz w:val="16"/>
                <w:szCs w:val="16"/>
              </w:rPr>
              <w:t>Diesel</w:t>
            </w:r>
          </w:p>
          <w:p w14:paraId="4B8B9A15" w14:textId="77777777" w:rsidR="00370A92" w:rsidRPr="0012331E" w:rsidRDefault="00370A92" w:rsidP="00370A92">
            <w:pPr>
              <w:jc w:val="center"/>
              <w:rPr>
                <w:rFonts w:cstheme="minorHAnsi"/>
                <w:sz w:val="16"/>
                <w:szCs w:val="16"/>
              </w:rPr>
            </w:pPr>
            <w:r w:rsidRPr="0012331E">
              <w:rPr>
                <w:rFonts w:cstheme="minorHAnsi"/>
                <w:sz w:val="16"/>
                <w:szCs w:val="16"/>
              </w:rPr>
              <w:t>(gallons)</w:t>
            </w:r>
          </w:p>
        </w:tc>
        <w:tc>
          <w:tcPr>
            <w:tcW w:w="463" w:type="pct"/>
            <w:tcBorders>
              <w:left w:val="single" w:sz="12" w:space="0" w:color="auto"/>
            </w:tcBorders>
            <w:shd w:val="clear" w:color="auto" w:fill="A6A6A6" w:themeFill="background1" w:themeFillShade="A6"/>
            <w:vAlign w:val="center"/>
          </w:tcPr>
          <w:p w14:paraId="45A2F5AA" w14:textId="77777777" w:rsidR="00370A92" w:rsidRPr="0012331E" w:rsidRDefault="00370A92" w:rsidP="00370A92">
            <w:pPr>
              <w:jc w:val="center"/>
              <w:rPr>
                <w:rFonts w:cstheme="minorHAnsi"/>
                <w:sz w:val="16"/>
                <w:szCs w:val="16"/>
              </w:rPr>
            </w:pPr>
            <w:r w:rsidRPr="0012331E">
              <w:rPr>
                <w:rFonts w:cstheme="minorHAnsi"/>
                <w:sz w:val="16"/>
                <w:szCs w:val="16"/>
              </w:rPr>
              <w:t>Miles</w:t>
            </w:r>
          </w:p>
        </w:tc>
        <w:tc>
          <w:tcPr>
            <w:tcW w:w="417" w:type="pct"/>
            <w:shd w:val="clear" w:color="auto" w:fill="A6A6A6" w:themeFill="background1" w:themeFillShade="A6"/>
            <w:vAlign w:val="center"/>
          </w:tcPr>
          <w:p w14:paraId="17B75307" w14:textId="77777777" w:rsidR="00370A92" w:rsidRPr="0012331E" w:rsidRDefault="00370A92" w:rsidP="00370A92">
            <w:pPr>
              <w:jc w:val="center"/>
              <w:rPr>
                <w:rFonts w:cstheme="minorHAnsi"/>
                <w:sz w:val="16"/>
                <w:szCs w:val="16"/>
              </w:rPr>
            </w:pPr>
            <w:r w:rsidRPr="0012331E">
              <w:rPr>
                <w:rFonts w:cstheme="minorHAnsi"/>
                <w:sz w:val="16"/>
                <w:szCs w:val="16"/>
              </w:rPr>
              <w:t>Gasoline</w:t>
            </w:r>
          </w:p>
          <w:p w14:paraId="6EF8E5F8" w14:textId="77777777" w:rsidR="00370A92" w:rsidRPr="0012331E" w:rsidRDefault="00370A92" w:rsidP="00370A92">
            <w:pPr>
              <w:jc w:val="center"/>
              <w:rPr>
                <w:rFonts w:cstheme="minorHAnsi"/>
                <w:sz w:val="16"/>
                <w:szCs w:val="16"/>
              </w:rPr>
            </w:pPr>
            <w:r w:rsidRPr="0012331E">
              <w:rPr>
                <w:rFonts w:cstheme="minorHAnsi"/>
                <w:sz w:val="16"/>
                <w:szCs w:val="16"/>
              </w:rPr>
              <w:t>(gallons)</w:t>
            </w:r>
          </w:p>
        </w:tc>
        <w:tc>
          <w:tcPr>
            <w:tcW w:w="417" w:type="pct"/>
            <w:gridSpan w:val="2"/>
            <w:shd w:val="clear" w:color="auto" w:fill="A6A6A6" w:themeFill="background1" w:themeFillShade="A6"/>
            <w:vAlign w:val="center"/>
          </w:tcPr>
          <w:p w14:paraId="5D9B3E4C" w14:textId="77777777" w:rsidR="00370A92" w:rsidRPr="0012331E" w:rsidRDefault="00370A92" w:rsidP="00370A92">
            <w:pPr>
              <w:jc w:val="center"/>
              <w:rPr>
                <w:rFonts w:cstheme="minorHAnsi"/>
                <w:sz w:val="16"/>
                <w:szCs w:val="16"/>
              </w:rPr>
            </w:pPr>
            <w:r w:rsidRPr="0012331E">
              <w:rPr>
                <w:rFonts w:cstheme="minorHAnsi"/>
                <w:sz w:val="16"/>
                <w:szCs w:val="16"/>
              </w:rPr>
              <w:t>Diesel</w:t>
            </w:r>
          </w:p>
          <w:p w14:paraId="27B1D655" w14:textId="77777777" w:rsidR="00370A92" w:rsidRPr="0012331E" w:rsidRDefault="00370A92" w:rsidP="00370A92">
            <w:pPr>
              <w:jc w:val="center"/>
              <w:rPr>
                <w:rFonts w:cstheme="minorHAnsi"/>
                <w:sz w:val="16"/>
                <w:szCs w:val="16"/>
              </w:rPr>
            </w:pPr>
            <w:r w:rsidRPr="0012331E">
              <w:rPr>
                <w:rFonts w:cstheme="minorHAnsi"/>
                <w:sz w:val="16"/>
                <w:szCs w:val="16"/>
              </w:rPr>
              <w:t>(gallons)</w:t>
            </w:r>
          </w:p>
        </w:tc>
        <w:tc>
          <w:tcPr>
            <w:tcW w:w="555" w:type="pct"/>
            <w:tcBorders>
              <w:right w:val="single" w:sz="12" w:space="0" w:color="auto"/>
            </w:tcBorders>
            <w:shd w:val="clear" w:color="auto" w:fill="A6A6A6" w:themeFill="background1" w:themeFillShade="A6"/>
            <w:vAlign w:val="center"/>
          </w:tcPr>
          <w:p w14:paraId="6C7843DB" w14:textId="77777777" w:rsidR="00370A92" w:rsidRPr="0012331E" w:rsidRDefault="00370A92" w:rsidP="00370A92">
            <w:pPr>
              <w:jc w:val="center"/>
              <w:rPr>
                <w:rFonts w:cstheme="minorHAnsi"/>
                <w:sz w:val="16"/>
                <w:szCs w:val="16"/>
              </w:rPr>
            </w:pPr>
            <w:r w:rsidRPr="0012331E">
              <w:rPr>
                <w:rFonts w:cstheme="minorHAnsi"/>
                <w:sz w:val="16"/>
                <w:szCs w:val="16"/>
              </w:rPr>
              <w:t>Propane</w:t>
            </w:r>
          </w:p>
          <w:p w14:paraId="5CD0259D" w14:textId="77777777" w:rsidR="00370A92" w:rsidRPr="0012331E" w:rsidRDefault="00370A92" w:rsidP="00370A92">
            <w:pPr>
              <w:jc w:val="center"/>
              <w:rPr>
                <w:rFonts w:cstheme="minorHAnsi"/>
                <w:sz w:val="16"/>
                <w:szCs w:val="16"/>
              </w:rPr>
            </w:pPr>
            <w:r w:rsidRPr="0012331E">
              <w:rPr>
                <w:rFonts w:cstheme="minorHAnsi"/>
                <w:sz w:val="16"/>
                <w:szCs w:val="16"/>
              </w:rPr>
              <w:t>(gallons)</w:t>
            </w:r>
          </w:p>
        </w:tc>
      </w:tr>
      <w:tr w:rsidR="00370A92" w:rsidRPr="00B91144" w14:paraId="2F1B80A8" w14:textId="77777777" w:rsidTr="00370A92">
        <w:trPr>
          <w:trHeight w:val="488"/>
        </w:trPr>
        <w:tc>
          <w:tcPr>
            <w:tcW w:w="553" w:type="pct"/>
            <w:tcBorders>
              <w:left w:val="single" w:sz="12" w:space="0" w:color="auto"/>
              <w:right w:val="single" w:sz="12" w:space="0" w:color="auto"/>
            </w:tcBorders>
            <w:vAlign w:val="center"/>
          </w:tcPr>
          <w:p w14:paraId="044F0572" w14:textId="77777777" w:rsidR="00370A92" w:rsidRPr="0047659B" w:rsidRDefault="00370A92" w:rsidP="00370A92">
            <w:pPr>
              <w:jc w:val="center"/>
              <w:rPr>
                <w:rFonts w:cstheme="minorHAnsi"/>
                <w:b/>
                <w:bCs/>
                <w:sz w:val="16"/>
                <w:szCs w:val="16"/>
              </w:rPr>
            </w:pPr>
            <w:r w:rsidRPr="0047659B">
              <w:rPr>
                <w:rFonts w:cstheme="minorHAnsi"/>
                <w:sz w:val="16"/>
                <w:szCs w:val="16"/>
              </w:rPr>
              <w:t>Faculty and Staff</w:t>
            </w:r>
          </w:p>
        </w:tc>
        <w:tc>
          <w:tcPr>
            <w:tcW w:w="464" w:type="pct"/>
            <w:tcBorders>
              <w:left w:val="single" w:sz="12" w:space="0" w:color="auto"/>
            </w:tcBorders>
            <w:vAlign w:val="center"/>
          </w:tcPr>
          <w:p w14:paraId="6690A0C8" w14:textId="77777777" w:rsidR="00370A92" w:rsidRPr="0012331E" w:rsidRDefault="00370A92" w:rsidP="00370A92">
            <w:pPr>
              <w:jc w:val="center"/>
              <w:rPr>
                <w:rFonts w:cstheme="minorHAnsi"/>
                <w:sz w:val="16"/>
                <w:szCs w:val="16"/>
              </w:rPr>
            </w:pPr>
            <w:r w:rsidRPr="0012331E">
              <w:rPr>
                <w:rFonts w:cstheme="minorHAnsi"/>
                <w:sz w:val="16"/>
                <w:szCs w:val="16"/>
              </w:rPr>
              <w:t>3,257,844</w:t>
            </w:r>
          </w:p>
        </w:tc>
        <w:tc>
          <w:tcPr>
            <w:tcW w:w="417" w:type="pct"/>
            <w:gridSpan w:val="2"/>
            <w:vAlign w:val="center"/>
          </w:tcPr>
          <w:p w14:paraId="5575059A" w14:textId="5D3FD360"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0564C2D6" w14:textId="4F103674"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05932FB6" w14:textId="77777777" w:rsidR="00370A92" w:rsidRPr="0012331E" w:rsidRDefault="00370A92" w:rsidP="00370A92">
            <w:pPr>
              <w:jc w:val="center"/>
              <w:rPr>
                <w:rFonts w:cstheme="minorHAnsi"/>
                <w:sz w:val="16"/>
                <w:szCs w:val="16"/>
              </w:rPr>
            </w:pPr>
            <w:r w:rsidRPr="0012331E">
              <w:rPr>
                <w:rFonts w:cstheme="minorHAnsi"/>
                <w:sz w:val="16"/>
                <w:szCs w:val="16"/>
              </w:rPr>
              <w:t>2,860,957</w:t>
            </w:r>
          </w:p>
        </w:tc>
        <w:tc>
          <w:tcPr>
            <w:tcW w:w="416" w:type="pct"/>
            <w:gridSpan w:val="2"/>
            <w:vAlign w:val="center"/>
          </w:tcPr>
          <w:p w14:paraId="7A9A13C8" w14:textId="46B38D6D"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03F5E87B" w14:textId="19402818"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0BE45DE0" w14:textId="77777777" w:rsidR="00370A92" w:rsidRPr="0012331E" w:rsidRDefault="00370A92" w:rsidP="00370A92">
            <w:pPr>
              <w:jc w:val="center"/>
              <w:rPr>
                <w:rFonts w:cstheme="minorHAnsi"/>
                <w:sz w:val="16"/>
                <w:szCs w:val="16"/>
              </w:rPr>
            </w:pPr>
            <w:r w:rsidRPr="0012331E">
              <w:rPr>
                <w:rFonts w:cstheme="minorHAnsi"/>
                <w:sz w:val="16"/>
                <w:szCs w:val="16"/>
              </w:rPr>
              <w:t>2,860,957</w:t>
            </w:r>
          </w:p>
        </w:tc>
        <w:tc>
          <w:tcPr>
            <w:tcW w:w="417" w:type="pct"/>
            <w:vAlign w:val="center"/>
          </w:tcPr>
          <w:p w14:paraId="52F20DC6" w14:textId="110C1C2D"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vAlign w:val="center"/>
          </w:tcPr>
          <w:p w14:paraId="2B075600" w14:textId="1A88A273"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right w:val="single" w:sz="12" w:space="0" w:color="auto"/>
            </w:tcBorders>
            <w:vAlign w:val="center"/>
          </w:tcPr>
          <w:p w14:paraId="537AF525" w14:textId="06CCC343"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41E391A5" w14:textId="77777777" w:rsidTr="00370A92">
        <w:trPr>
          <w:trHeight w:val="349"/>
        </w:trPr>
        <w:tc>
          <w:tcPr>
            <w:tcW w:w="553" w:type="pct"/>
            <w:tcBorders>
              <w:left w:val="single" w:sz="12" w:space="0" w:color="auto"/>
              <w:right w:val="single" w:sz="12" w:space="0" w:color="auto"/>
            </w:tcBorders>
            <w:vAlign w:val="center"/>
          </w:tcPr>
          <w:p w14:paraId="4D237C4E" w14:textId="77777777" w:rsidR="00370A92" w:rsidRPr="0047659B" w:rsidRDefault="00370A92" w:rsidP="00370A92">
            <w:pPr>
              <w:jc w:val="center"/>
              <w:rPr>
                <w:rFonts w:cstheme="minorHAnsi"/>
                <w:b/>
                <w:bCs/>
                <w:sz w:val="16"/>
                <w:szCs w:val="16"/>
              </w:rPr>
            </w:pPr>
            <w:r w:rsidRPr="0047659B">
              <w:rPr>
                <w:rFonts w:cstheme="minorHAnsi"/>
                <w:sz w:val="16"/>
                <w:szCs w:val="16"/>
              </w:rPr>
              <w:t>Student Commuting</w:t>
            </w:r>
          </w:p>
        </w:tc>
        <w:tc>
          <w:tcPr>
            <w:tcW w:w="464" w:type="pct"/>
            <w:tcBorders>
              <w:left w:val="single" w:sz="12" w:space="0" w:color="auto"/>
            </w:tcBorders>
            <w:vAlign w:val="center"/>
          </w:tcPr>
          <w:p w14:paraId="65649CEB" w14:textId="46495CCF" w:rsidR="00370A92" w:rsidRPr="0012331E" w:rsidRDefault="0077211C" w:rsidP="00370A92">
            <w:pPr>
              <w:jc w:val="center"/>
              <w:rPr>
                <w:rFonts w:cstheme="minorHAnsi"/>
                <w:sz w:val="16"/>
                <w:szCs w:val="16"/>
              </w:rPr>
            </w:pPr>
            <w:r w:rsidRPr="0012331E">
              <w:rPr>
                <w:rFonts w:cstheme="minorHAnsi"/>
                <w:sz w:val="16"/>
                <w:szCs w:val="16"/>
              </w:rPr>
              <w:t>125,956</w:t>
            </w:r>
          </w:p>
        </w:tc>
        <w:tc>
          <w:tcPr>
            <w:tcW w:w="417" w:type="pct"/>
            <w:gridSpan w:val="2"/>
            <w:vAlign w:val="center"/>
          </w:tcPr>
          <w:p w14:paraId="5FE4C261" w14:textId="749CEB21"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6601E95D" w14:textId="3C05D46F"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726284BA" w14:textId="77777777" w:rsidR="00370A92" w:rsidRPr="0012331E" w:rsidRDefault="00370A92" w:rsidP="00370A92">
            <w:pPr>
              <w:jc w:val="center"/>
              <w:rPr>
                <w:rFonts w:cstheme="minorHAnsi"/>
                <w:sz w:val="16"/>
                <w:szCs w:val="16"/>
              </w:rPr>
            </w:pPr>
            <w:r w:rsidRPr="0012331E">
              <w:rPr>
                <w:rFonts w:cstheme="minorHAnsi"/>
                <w:sz w:val="16"/>
                <w:szCs w:val="16"/>
              </w:rPr>
              <w:t>89,724</w:t>
            </w:r>
          </w:p>
        </w:tc>
        <w:tc>
          <w:tcPr>
            <w:tcW w:w="416" w:type="pct"/>
            <w:gridSpan w:val="2"/>
            <w:vAlign w:val="center"/>
          </w:tcPr>
          <w:p w14:paraId="488ABBA5" w14:textId="71456609"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0D4D8E53" w14:textId="4D4EE4FA"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7359B069" w14:textId="1DFF1A12" w:rsidR="00370A92" w:rsidRPr="0012331E" w:rsidRDefault="00370A92" w:rsidP="00370A92">
            <w:pPr>
              <w:jc w:val="center"/>
              <w:rPr>
                <w:rFonts w:cstheme="minorHAnsi"/>
                <w:sz w:val="16"/>
                <w:szCs w:val="16"/>
              </w:rPr>
            </w:pPr>
            <w:r w:rsidRPr="0012331E">
              <w:rPr>
                <w:rFonts w:cstheme="minorHAnsi"/>
                <w:sz w:val="16"/>
                <w:szCs w:val="16"/>
              </w:rPr>
              <w:t>125,47</w:t>
            </w:r>
            <w:r w:rsidR="00095945" w:rsidRPr="0012331E">
              <w:rPr>
                <w:rFonts w:cstheme="minorHAnsi"/>
                <w:sz w:val="16"/>
                <w:szCs w:val="16"/>
              </w:rPr>
              <w:t>8</w:t>
            </w:r>
          </w:p>
        </w:tc>
        <w:tc>
          <w:tcPr>
            <w:tcW w:w="417" w:type="pct"/>
            <w:vAlign w:val="center"/>
          </w:tcPr>
          <w:p w14:paraId="52D19711" w14:textId="18A1AA57"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vAlign w:val="center"/>
          </w:tcPr>
          <w:p w14:paraId="4D9D48CF" w14:textId="6AA01669"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right w:val="single" w:sz="12" w:space="0" w:color="auto"/>
            </w:tcBorders>
            <w:vAlign w:val="center"/>
          </w:tcPr>
          <w:p w14:paraId="25FEFAAD" w14:textId="786B9EA1"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7DDEB2B9" w14:textId="77777777" w:rsidTr="00370A92">
        <w:trPr>
          <w:trHeight w:val="349"/>
        </w:trPr>
        <w:tc>
          <w:tcPr>
            <w:tcW w:w="553" w:type="pct"/>
            <w:tcBorders>
              <w:left w:val="single" w:sz="12" w:space="0" w:color="auto"/>
              <w:right w:val="single" w:sz="12" w:space="0" w:color="auto"/>
            </w:tcBorders>
            <w:vAlign w:val="center"/>
          </w:tcPr>
          <w:p w14:paraId="525735C4" w14:textId="77777777" w:rsidR="00370A92" w:rsidRPr="0047659B" w:rsidRDefault="00370A92" w:rsidP="00370A92">
            <w:pPr>
              <w:jc w:val="center"/>
              <w:rPr>
                <w:rFonts w:cstheme="minorHAnsi"/>
                <w:b/>
                <w:bCs/>
                <w:sz w:val="16"/>
                <w:szCs w:val="16"/>
              </w:rPr>
            </w:pPr>
            <w:r w:rsidRPr="0047659B">
              <w:rPr>
                <w:rFonts w:cstheme="minorHAnsi"/>
                <w:sz w:val="16"/>
                <w:szCs w:val="16"/>
              </w:rPr>
              <w:t>The Link</w:t>
            </w:r>
          </w:p>
        </w:tc>
        <w:tc>
          <w:tcPr>
            <w:tcW w:w="464" w:type="pct"/>
            <w:tcBorders>
              <w:left w:val="single" w:sz="12" w:space="0" w:color="auto"/>
            </w:tcBorders>
            <w:vAlign w:val="center"/>
          </w:tcPr>
          <w:p w14:paraId="76B67D56" w14:textId="77777777" w:rsidR="00370A92" w:rsidRPr="0012331E" w:rsidRDefault="00370A92" w:rsidP="00370A92">
            <w:pPr>
              <w:jc w:val="center"/>
              <w:rPr>
                <w:rFonts w:cstheme="minorHAnsi"/>
                <w:sz w:val="16"/>
                <w:szCs w:val="16"/>
              </w:rPr>
            </w:pPr>
            <w:r w:rsidRPr="0012331E">
              <w:rPr>
                <w:rFonts w:cstheme="minorHAnsi"/>
                <w:sz w:val="16"/>
                <w:szCs w:val="16"/>
              </w:rPr>
              <w:t>82,092</w:t>
            </w:r>
          </w:p>
        </w:tc>
        <w:tc>
          <w:tcPr>
            <w:tcW w:w="417" w:type="pct"/>
            <w:gridSpan w:val="2"/>
            <w:vAlign w:val="center"/>
          </w:tcPr>
          <w:p w14:paraId="51F343FA" w14:textId="42F54859"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7C83B1D9" w14:textId="77777777" w:rsidR="00370A92" w:rsidRPr="0012331E" w:rsidRDefault="00370A92" w:rsidP="00370A92">
            <w:pPr>
              <w:jc w:val="center"/>
              <w:rPr>
                <w:rFonts w:cstheme="minorHAnsi"/>
                <w:sz w:val="16"/>
                <w:szCs w:val="16"/>
              </w:rPr>
            </w:pPr>
            <w:r w:rsidRPr="0012331E">
              <w:rPr>
                <w:rFonts w:cstheme="minorHAnsi"/>
                <w:sz w:val="16"/>
                <w:szCs w:val="16"/>
              </w:rPr>
              <w:t>14,701</w:t>
            </w:r>
          </w:p>
        </w:tc>
        <w:tc>
          <w:tcPr>
            <w:tcW w:w="463" w:type="pct"/>
            <w:tcBorders>
              <w:left w:val="single" w:sz="12" w:space="0" w:color="auto"/>
            </w:tcBorders>
            <w:vAlign w:val="center"/>
          </w:tcPr>
          <w:p w14:paraId="634ABE7A" w14:textId="77777777" w:rsidR="00370A92" w:rsidRPr="0012331E" w:rsidRDefault="00370A92" w:rsidP="00370A92">
            <w:pPr>
              <w:jc w:val="center"/>
              <w:rPr>
                <w:rFonts w:cstheme="minorHAnsi"/>
                <w:sz w:val="16"/>
                <w:szCs w:val="16"/>
              </w:rPr>
            </w:pPr>
            <w:r w:rsidRPr="0012331E">
              <w:rPr>
                <w:rFonts w:cstheme="minorHAnsi"/>
                <w:sz w:val="16"/>
                <w:szCs w:val="16"/>
              </w:rPr>
              <w:t>86,163</w:t>
            </w:r>
          </w:p>
        </w:tc>
        <w:tc>
          <w:tcPr>
            <w:tcW w:w="416" w:type="pct"/>
            <w:gridSpan w:val="2"/>
            <w:vAlign w:val="center"/>
          </w:tcPr>
          <w:p w14:paraId="457A36D8" w14:textId="0E686680"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7C96E537" w14:textId="77777777" w:rsidR="00370A92" w:rsidRPr="0012331E" w:rsidRDefault="00370A92" w:rsidP="00370A92">
            <w:pPr>
              <w:jc w:val="center"/>
              <w:rPr>
                <w:rFonts w:cstheme="minorHAnsi"/>
                <w:sz w:val="16"/>
                <w:szCs w:val="16"/>
              </w:rPr>
            </w:pPr>
            <w:r w:rsidRPr="0012331E">
              <w:rPr>
                <w:rFonts w:cstheme="minorHAnsi"/>
                <w:sz w:val="16"/>
                <w:szCs w:val="16"/>
              </w:rPr>
              <w:t>15,430</w:t>
            </w:r>
          </w:p>
        </w:tc>
        <w:tc>
          <w:tcPr>
            <w:tcW w:w="463" w:type="pct"/>
            <w:tcBorders>
              <w:left w:val="single" w:sz="12" w:space="0" w:color="auto"/>
            </w:tcBorders>
            <w:vAlign w:val="center"/>
          </w:tcPr>
          <w:p w14:paraId="43E46CA3" w14:textId="77777777" w:rsidR="00370A92" w:rsidRPr="0012331E" w:rsidRDefault="00370A92" w:rsidP="00370A92">
            <w:pPr>
              <w:jc w:val="center"/>
              <w:rPr>
                <w:rFonts w:cstheme="minorHAnsi"/>
                <w:sz w:val="16"/>
                <w:szCs w:val="16"/>
              </w:rPr>
            </w:pPr>
            <w:r w:rsidRPr="0012331E">
              <w:rPr>
                <w:rFonts w:cstheme="minorHAnsi"/>
                <w:sz w:val="16"/>
                <w:szCs w:val="16"/>
              </w:rPr>
              <w:t>84,264</w:t>
            </w:r>
          </w:p>
        </w:tc>
        <w:tc>
          <w:tcPr>
            <w:tcW w:w="417" w:type="pct"/>
            <w:vAlign w:val="center"/>
          </w:tcPr>
          <w:p w14:paraId="2D287438" w14:textId="0D1083BB"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gridSpan w:val="2"/>
            <w:vAlign w:val="center"/>
          </w:tcPr>
          <w:p w14:paraId="03FF5B5E" w14:textId="77777777" w:rsidR="00370A92" w:rsidRPr="006B6B34" w:rsidRDefault="00370A92" w:rsidP="00370A92">
            <w:pPr>
              <w:jc w:val="center"/>
              <w:rPr>
                <w:rFonts w:cstheme="minorHAnsi"/>
                <w:sz w:val="16"/>
                <w:szCs w:val="16"/>
              </w:rPr>
            </w:pPr>
            <w:r w:rsidRPr="0012331E">
              <w:rPr>
                <w:rFonts w:cstheme="minorHAnsi"/>
                <w:sz w:val="16"/>
                <w:szCs w:val="16"/>
              </w:rPr>
              <w:t>15,090</w:t>
            </w:r>
          </w:p>
        </w:tc>
        <w:tc>
          <w:tcPr>
            <w:tcW w:w="555" w:type="pct"/>
            <w:tcBorders>
              <w:right w:val="single" w:sz="12" w:space="0" w:color="auto"/>
            </w:tcBorders>
            <w:vAlign w:val="center"/>
          </w:tcPr>
          <w:p w14:paraId="7660E283" w14:textId="75CCD280" w:rsidR="00370A92" w:rsidRPr="0012331E" w:rsidRDefault="004468C9" w:rsidP="00370A92">
            <w:pPr>
              <w:jc w:val="center"/>
              <w:rPr>
                <w:rFonts w:cstheme="minorHAnsi"/>
                <w:sz w:val="16"/>
                <w:szCs w:val="16"/>
              </w:rPr>
            </w:pPr>
            <w:r w:rsidRPr="0012331E">
              <w:rPr>
                <w:rFonts w:cstheme="minorHAnsi"/>
                <w:sz w:val="16"/>
                <w:szCs w:val="16"/>
              </w:rPr>
              <w:t>5,283</w:t>
            </w:r>
          </w:p>
        </w:tc>
      </w:tr>
      <w:tr w:rsidR="00370A92" w:rsidRPr="00B91144" w14:paraId="5248D3BE" w14:textId="77777777" w:rsidTr="00370A92">
        <w:trPr>
          <w:trHeight w:val="349"/>
        </w:trPr>
        <w:tc>
          <w:tcPr>
            <w:tcW w:w="553" w:type="pct"/>
            <w:tcBorders>
              <w:left w:val="single" w:sz="12" w:space="0" w:color="auto"/>
              <w:right w:val="single" w:sz="12" w:space="0" w:color="auto"/>
            </w:tcBorders>
            <w:vAlign w:val="center"/>
          </w:tcPr>
          <w:p w14:paraId="637B5C37" w14:textId="77777777" w:rsidR="00370A92" w:rsidRPr="0047659B" w:rsidRDefault="00370A92" w:rsidP="00370A92">
            <w:pPr>
              <w:jc w:val="center"/>
              <w:rPr>
                <w:rFonts w:cstheme="minorHAnsi"/>
                <w:b/>
                <w:bCs/>
                <w:sz w:val="16"/>
                <w:szCs w:val="16"/>
              </w:rPr>
            </w:pPr>
            <w:r w:rsidRPr="0047659B">
              <w:rPr>
                <w:rFonts w:cstheme="minorHAnsi"/>
                <w:sz w:val="16"/>
                <w:szCs w:val="16"/>
              </w:rPr>
              <w:t>Trobec’s</w:t>
            </w:r>
          </w:p>
        </w:tc>
        <w:tc>
          <w:tcPr>
            <w:tcW w:w="464" w:type="pct"/>
            <w:tcBorders>
              <w:left w:val="single" w:sz="12" w:space="0" w:color="auto"/>
            </w:tcBorders>
            <w:vAlign w:val="center"/>
          </w:tcPr>
          <w:p w14:paraId="0E8D914F" w14:textId="77777777" w:rsidR="00370A92" w:rsidRPr="0012331E" w:rsidRDefault="00370A92" w:rsidP="00370A92">
            <w:pPr>
              <w:jc w:val="center"/>
              <w:rPr>
                <w:rFonts w:cstheme="minorHAnsi"/>
                <w:sz w:val="16"/>
                <w:szCs w:val="16"/>
              </w:rPr>
            </w:pPr>
            <w:r w:rsidRPr="0012331E">
              <w:rPr>
                <w:rFonts w:cstheme="minorHAnsi"/>
                <w:sz w:val="16"/>
                <w:szCs w:val="16"/>
              </w:rPr>
              <w:t>13,846</w:t>
            </w:r>
          </w:p>
        </w:tc>
        <w:tc>
          <w:tcPr>
            <w:tcW w:w="417" w:type="pct"/>
            <w:gridSpan w:val="2"/>
            <w:vAlign w:val="center"/>
          </w:tcPr>
          <w:p w14:paraId="680C49AE" w14:textId="56E565CF"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3A738B14" w14:textId="77777777" w:rsidR="00370A92" w:rsidRPr="0012331E" w:rsidRDefault="00370A92" w:rsidP="00370A92">
            <w:pPr>
              <w:jc w:val="center"/>
              <w:rPr>
                <w:rFonts w:cstheme="minorHAnsi"/>
                <w:sz w:val="16"/>
                <w:szCs w:val="16"/>
              </w:rPr>
            </w:pPr>
            <w:r w:rsidRPr="0012331E">
              <w:rPr>
                <w:rFonts w:cstheme="minorHAnsi"/>
                <w:sz w:val="16"/>
                <w:szCs w:val="16"/>
              </w:rPr>
              <w:t>2,518</w:t>
            </w:r>
          </w:p>
        </w:tc>
        <w:tc>
          <w:tcPr>
            <w:tcW w:w="463" w:type="pct"/>
            <w:tcBorders>
              <w:left w:val="single" w:sz="12" w:space="0" w:color="auto"/>
            </w:tcBorders>
            <w:vAlign w:val="center"/>
          </w:tcPr>
          <w:p w14:paraId="7DAB4332" w14:textId="77777777" w:rsidR="00370A92" w:rsidRPr="0012331E" w:rsidRDefault="00370A92" w:rsidP="00370A92">
            <w:pPr>
              <w:jc w:val="center"/>
              <w:rPr>
                <w:rFonts w:cstheme="minorHAnsi"/>
                <w:sz w:val="16"/>
                <w:szCs w:val="16"/>
              </w:rPr>
            </w:pPr>
            <w:r w:rsidRPr="0012331E">
              <w:rPr>
                <w:rFonts w:cstheme="minorHAnsi"/>
                <w:sz w:val="16"/>
                <w:szCs w:val="16"/>
              </w:rPr>
              <w:t>13,100</w:t>
            </w:r>
          </w:p>
        </w:tc>
        <w:tc>
          <w:tcPr>
            <w:tcW w:w="416" w:type="pct"/>
            <w:gridSpan w:val="2"/>
            <w:vAlign w:val="center"/>
          </w:tcPr>
          <w:p w14:paraId="2E3DD990" w14:textId="56310075"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15D041A8" w14:textId="7B5CEA94" w:rsidR="00370A92" w:rsidRPr="0012331E" w:rsidRDefault="00370A92" w:rsidP="00370A92">
            <w:pPr>
              <w:jc w:val="center"/>
              <w:rPr>
                <w:rFonts w:cstheme="minorHAnsi"/>
                <w:sz w:val="16"/>
                <w:szCs w:val="16"/>
              </w:rPr>
            </w:pPr>
            <w:r w:rsidRPr="0012331E">
              <w:rPr>
                <w:rFonts w:cstheme="minorHAnsi"/>
                <w:sz w:val="16"/>
                <w:szCs w:val="16"/>
              </w:rPr>
              <w:t>2</w:t>
            </w:r>
            <w:r w:rsidR="0012331E">
              <w:rPr>
                <w:rFonts w:cstheme="minorHAnsi"/>
                <w:sz w:val="16"/>
                <w:szCs w:val="16"/>
              </w:rPr>
              <w:t xml:space="preserve"> </w:t>
            </w:r>
            <w:r w:rsidRPr="0012331E">
              <w:rPr>
                <w:rFonts w:cstheme="minorHAnsi"/>
                <w:sz w:val="16"/>
                <w:szCs w:val="16"/>
              </w:rPr>
              <w:t>,382</w:t>
            </w:r>
          </w:p>
        </w:tc>
        <w:tc>
          <w:tcPr>
            <w:tcW w:w="463" w:type="pct"/>
            <w:tcBorders>
              <w:left w:val="single" w:sz="12" w:space="0" w:color="auto"/>
            </w:tcBorders>
            <w:vAlign w:val="center"/>
          </w:tcPr>
          <w:p w14:paraId="7173836C" w14:textId="2AB0D749"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vAlign w:val="center"/>
          </w:tcPr>
          <w:p w14:paraId="7785CBAE" w14:textId="4D9A5248" w:rsidR="00370A92" w:rsidRPr="006B6B34" w:rsidRDefault="0012331E" w:rsidP="00370A92">
            <w:pPr>
              <w:jc w:val="center"/>
              <w:rPr>
                <w:rFonts w:cstheme="minorHAnsi"/>
                <w:sz w:val="16"/>
                <w:szCs w:val="16"/>
              </w:rPr>
            </w:pPr>
            <w:r w:rsidRPr="006B6B34">
              <w:rPr>
                <w:rFonts w:cstheme="minorHAnsi"/>
                <w:sz w:val="16"/>
                <w:szCs w:val="16"/>
              </w:rPr>
              <w:t>-</w:t>
            </w:r>
          </w:p>
        </w:tc>
        <w:tc>
          <w:tcPr>
            <w:tcW w:w="417" w:type="pct"/>
            <w:gridSpan w:val="2"/>
            <w:vAlign w:val="center"/>
          </w:tcPr>
          <w:p w14:paraId="62E3BF61" w14:textId="50FF3BA5" w:rsidR="00370A92" w:rsidRPr="006B6B34" w:rsidRDefault="0012331E" w:rsidP="00370A92">
            <w:pPr>
              <w:jc w:val="center"/>
              <w:rPr>
                <w:rFonts w:cstheme="minorHAnsi"/>
                <w:sz w:val="16"/>
                <w:szCs w:val="16"/>
              </w:rPr>
            </w:pPr>
            <w:r w:rsidRPr="006B6B34">
              <w:rPr>
                <w:rFonts w:cstheme="minorHAnsi"/>
                <w:sz w:val="16"/>
                <w:szCs w:val="16"/>
              </w:rPr>
              <w:t>-</w:t>
            </w:r>
          </w:p>
        </w:tc>
        <w:tc>
          <w:tcPr>
            <w:tcW w:w="555" w:type="pct"/>
            <w:tcBorders>
              <w:right w:val="single" w:sz="12" w:space="0" w:color="auto"/>
            </w:tcBorders>
            <w:vAlign w:val="center"/>
          </w:tcPr>
          <w:p w14:paraId="5631DF1A" w14:textId="53B176A8" w:rsidR="00370A92" w:rsidRPr="006B6B34" w:rsidRDefault="0012331E" w:rsidP="00370A92">
            <w:pPr>
              <w:jc w:val="center"/>
              <w:rPr>
                <w:rFonts w:cstheme="minorHAnsi"/>
                <w:sz w:val="16"/>
                <w:szCs w:val="16"/>
              </w:rPr>
            </w:pPr>
            <w:r w:rsidRPr="006B6B34">
              <w:rPr>
                <w:rFonts w:cstheme="minorHAnsi"/>
                <w:sz w:val="16"/>
                <w:szCs w:val="16"/>
              </w:rPr>
              <w:t>-</w:t>
            </w:r>
          </w:p>
        </w:tc>
      </w:tr>
      <w:tr w:rsidR="00370A92" w:rsidRPr="00B91144" w14:paraId="69A6AE3D" w14:textId="77777777" w:rsidTr="00370A92">
        <w:trPr>
          <w:trHeight w:val="349"/>
        </w:trPr>
        <w:tc>
          <w:tcPr>
            <w:tcW w:w="553" w:type="pct"/>
            <w:tcBorders>
              <w:left w:val="single" w:sz="12" w:space="0" w:color="auto"/>
              <w:right w:val="single" w:sz="12" w:space="0" w:color="auto"/>
            </w:tcBorders>
            <w:vAlign w:val="center"/>
          </w:tcPr>
          <w:p w14:paraId="4EEFFE0F" w14:textId="77777777" w:rsidR="00370A92" w:rsidRPr="0047659B" w:rsidRDefault="00370A92" w:rsidP="00370A92">
            <w:pPr>
              <w:jc w:val="center"/>
              <w:rPr>
                <w:rFonts w:cstheme="minorHAnsi"/>
                <w:sz w:val="16"/>
                <w:szCs w:val="16"/>
              </w:rPr>
            </w:pPr>
            <w:r w:rsidRPr="0047659B">
              <w:rPr>
                <w:rFonts w:cstheme="minorHAnsi"/>
                <w:sz w:val="16"/>
                <w:szCs w:val="16"/>
              </w:rPr>
              <w:t>Admissions Miles</w:t>
            </w:r>
          </w:p>
        </w:tc>
        <w:tc>
          <w:tcPr>
            <w:tcW w:w="464" w:type="pct"/>
            <w:tcBorders>
              <w:left w:val="single" w:sz="12" w:space="0" w:color="auto"/>
            </w:tcBorders>
            <w:vAlign w:val="center"/>
          </w:tcPr>
          <w:p w14:paraId="67F25DB6" w14:textId="4DB4661F" w:rsidR="00370A92" w:rsidRPr="0012331E" w:rsidRDefault="00CC4B61" w:rsidP="00370A92">
            <w:pPr>
              <w:jc w:val="center"/>
              <w:rPr>
                <w:rFonts w:cstheme="minorHAnsi"/>
                <w:sz w:val="16"/>
                <w:szCs w:val="16"/>
              </w:rPr>
            </w:pPr>
            <w:r w:rsidRPr="0012331E">
              <w:rPr>
                <w:rFonts w:cstheme="minorHAnsi"/>
                <w:sz w:val="16"/>
                <w:szCs w:val="16"/>
              </w:rPr>
              <w:t>68,242</w:t>
            </w:r>
          </w:p>
        </w:tc>
        <w:tc>
          <w:tcPr>
            <w:tcW w:w="417" w:type="pct"/>
            <w:gridSpan w:val="2"/>
            <w:vAlign w:val="center"/>
          </w:tcPr>
          <w:p w14:paraId="58020E45" w14:textId="397F8A1F" w:rsidR="00370A92" w:rsidRPr="0012331E" w:rsidRDefault="0012331E" w:rsidP="00370A92">
            <w:pPr>
              <w:jc w:val="center"/>
              <w:rPr>
                <w:rFonts w:cstheme="minorHAnsi"/>
                <w:sz w:val="16"/>
                <w:szCs w:val="16"/>
              </w:rPr>
            </w:pPr>
            <w:r w:rsidRPr="0012331E">
              <w:rPr>
                <w:rFonts w:cstheme="minorHAnsi"/>
                <w:sz w:val="16"/>
                <w:szCs w:val="16"/>
              </w:rPr>
              <w:t>-</w:t>
            </w:r>
          </w:p>
        </w:tc>
        <w:tc>
          <w:tcPr>
            <w:tcW w:w="418" w:type="pct"/>
            <w:tcBorders>
              <w:right w:val="single" w:sz="12" w:space="0" w:color="auto"/>
            </w:tcBorders>
            <w:vAlign w:val="center"/>
          </w:tcPr>
          <w:p w14:paraId="61EA5045" w14:textId="6CE28B85"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751653C9" w14:textId="77777777" w:rsidR="00370A92" w:rsidRPr="0012331E" w:rsidRDefault="00370A92" w:rsidP="00370A92">
            <w:pPr>
              <w:jc w:val="center"/>
              <w:rPr>
                <w:rFonts w:cstheme="minorHAnsi"/>
                <w:sz w:val="16"/>
                <w:szCs w:val="16"/>
              </w:rPr>
            </w:pPr>
            <w:r w:rsidRPr="0012331E">
              <w:rPr>
                <w:rFonts w:cstheme="minorHAnsi"/>
                <w:sz w:val="16"/>
                <w:szCs w:val="16"/>
              </w:rPr>
              <w:t>32,317</w:t>
            </w:r>
          </w:p>
        </w:tc>
        <w:tc>
          <w:tcPr>
            <w:tcW w:w="416" w:type="pct"/>
            <w:gridSpan w:val="2"/>
            <w:vAlign w:val="center"/>
          </w:tcPr>
          <w:p w14:paraId="7499355C" w14:textId="30EB7F0B"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right w:val="single" w:sz="12" w:space="0" w:color="auto"/>
            </w:tcBorders>
            <w:vAlign w:val="center"/>
          </w:tcPr>
          <w:p w14:paraId="34A107A1" w14:textId="66B336DD"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tcBorders>
            <w:vAlign w:val="center"/>
          </w:tcPr>
          <w:p w14:paraId="20AE730C" w14:textId="77777777" w:rsidR="00370A92" w:rsidRPr="0012331E" w:rsidRDefault="00370A92" w:rsidP="00370A92">
            <w:pPr>
              <w:jc w:val="center"/>
              <w:rPr>
                <w:rFonts w:cstheme="minorHAnsi"/>
                <w:sz w:val="16"/>
                <w:szCs w:val="16"/>
              </w:rPr>
            </w:pPr>
            <w:r w:rsidRPr="0012331E">
              <w:rPr>
                <w:rFonts w:cstheme="minorHAnsi"/>
                <w:sz w:val="16"/>
                <w:szCs w:val="16"/>
              </w:rPr>
              <w:t>27,817</w:t>
            </w:r>
          </w:p>
        </w:tc>
        <w:tc>
          <w:tcPr>
            <w:tcW w:w="417" w:type="pct"/>
            <w:vAlign w:val="center"/>
          </w:tcPr>
          <w:p w14:paraId="5F8058BE" w14:textId="34537A96"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gridSpan w:val="2"/>
            <w:vAlign w:val="center"/>
          </w:tcPr>
          <w:p w14:paraId="59D95281" w14:textId="6E01AAB8" w:rsidR="00370A92" w:rsidRPr="0012331E" w:rsidRDefault="0012331E" w:rsidP="00370A92">
            <w:pPr>
              <w:jc w:val="center"/>
              <w:rPr>
                <w:rFonts w:cstheme="minorHAnsi"/>
                <w:sz w:val="16"/>
                <w:szCs w:val="16"/>
              </w:rPr>
            </w:pPr>
            <w:r w:rsidRPr="0012331E">
              <w:rPr>
                <w:rFonts w:cstheme="minorHAnsi"/>
                <w:sz w:val="16"/>
                <w:szCs w:val="16"/>
              </w:rPr>
              <w:t>-</w:t>
            </w:r>
          </w:p>
        </w:tc>
        <w:tc>
          <w:tcPr>
            <w:tcW w:w="555" w:type="pct"/>
            <w:tcBorders>
              <w:right w:val="single" w:sz="12" w:space="0" w:color="auto"/>
            </w:tcBorders>
            <w:vAlign w:val="center"/>
          </w:tcPr>
          <w:p w14:paraId="013F04C5" w14:textId="5A21E1B9" w:rsidR="00370A92" w:rsidRPr="0012331E" w:rsidRDefault="0012331E" w:rsidP="00370A92">
            <w:pPr>
              <w:jc w:val="center"/>
              <w:rPr>
                <w:rFonts w:cstheme="minorHAnsi"/>
                <w:sz w:val="16"/>
                <w:szCs w:val="16"/>
              </w:rPr>
            </w:pPr>
            <w:r w:rsidRPr="0012331E">
              <w:rPr>
                <w:rFonts w:cstheme="minorHAnsi"/>
                <w:sz w:val="16"/>
                <w:szCs w:val="16"/>
              </w:rPr>
              <w:t>-</w:t>
            </w:r>
          </w:p>
        </w:tc>
      </w:tr>
      <w:tr w:rsidR="00370A92" w:rsidRPr="00B91144" w14:paraId="7C326825" w14:textId="77777777" w:rsidTr="00370A92">
        <w:trPr>
          <w:trHeight w:val="349"/>
        </w:trPr>
        <w:tc>
          <w:tcPr>
            <w:tcW w:w="553" w:type="pct"/>
            <w:tcBorders>
              <w:left w:val="single" w:sz="12" w:space="0" w:color="auto"/>
              <w:bottom w:val="single" w:sz="12" w:space="0" w:color="auto"/>
              <w:right w:val="single" w:sz="12" w:space="0" w:color="auto"/>
            </w:tcBorders>
            <w:vAlign w:val="center"/>
          </w:tcPr>
          <w:p w14:paraId="3A774E9A" w14:textId="1CBE8336" w:rsidR="00370A92" w:rsidRPr="0047659B" w:rsidRDefault="00123FB7" w:rsidP="00370A92">
            <w:pPr>
              <w:jc w:val="center"/>
              <w:rPr>
                <w:rFonts w:cstheme="minorHAnsi"/>
                <w:sz w:val="16"/>
                <w:szCs w:val="16"/>
              </w:rPr>
            </w:pPr>
            <w:r>
              <w:rPr>
                <w:rFonts w:cstheme="minorHAnsi"/>
                <w:sz w:val="16"/>
                <w:szCs w:val="16"/>
              </w:rPr>
              <w:t>Gasoline Fleet</w:t>
            </w:r>
          </w:p>
        </w:tc>
        <w:tc>
          <w:tcPr>
            <w:tcW w:w="464" w:type="pct"/>
            <w:tcBorders>
              <w:left w:val="single" w:sz="12" w:space="0" w:color="auto"/>
              <w:bottom w:val="single" w:sz="12" w:space="0" w:color="auto"/>
            </w:tcBorders>
            <w:vAlign w:val="center"/>
          </w:tcPr>
          <w:p w14:paraId="0E0F333B" w14:textId="49E41BED"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gridSpan w:val="2"/>
            <w:tcBorders>
              <w:bottom w:val="single" w:sz="12" w:space="0" w:color="auto"/>
            </w:tcBorders>
            <w:vAlign w:val="center"/>
          </w:tcPr>
          <w:p w14:paraId="782D0445" w14:textId="53BC8130" w:rsidR="00370A92" w:rsidRPr="0012331E" w:rsidRDefault="0012331E" w:rsidP="00370A92">
            <w:pPr>
              <w:jc w:val="center"/>
              <w:rPr>
                <w:rFonts w:cstheme="minorHAnsi"/>
                <w:sz w:val="16"/>
                <w:szCs w:val="16"/>
              </w:rPr>
            </w:pPr>
            <w:r w:rsidRPr="0012331E">
              <w:rPr>
                <w:rFonts w:cstheme="minorHAnsi"/>
                <w:sz w:val="16"/>
                <w:szCs w:val="16"/>
              </w:rPr>
              <w:t>12,229</w:t>
            </w:r>
          </w:p>
        </w:tc>
        <w:tc>
          <w:tcPr>
            <w:tcW w:w="418" w:type="pct"/>
            <w:tcBorders>
              <w:bottom w:val="single" w:sz="12" w:space="0" w:color="auto"/>
              <w:right w:val="single" w:sz="12" w:space="0" w:color="auto"/>
            </w:tcBorders>
            <w:vAlign w:val="center"/>
          </w:tcPr>
          <w:p w14:paraId="7209C0DA" w14:textId="4A0F595D" w:rsidR="00370A92" w:rsidRPr="0012331E" w:rsidRDefault="0012331E" w:rsidP="00370A92">
            <w:pPr>
              <w:jc w:val="center"/>
              <w:rPr>
                <w:rFonts w:cstheme="minorHAnsi"/>
                <w:sz w:val="16"/>
                <w:szCs w:val="16"/>
              </w:rPr>
            </w:pPr>
            <w:r w:rsidRPr="0012331E">
              <w:rPr>
                <w:rFonts w:cstheme="minorHAnsi"/>
                <w:sz w:val="16"/>
                <w:szCs w:val="16"/>
              </w:rPr>
              <w:t>-</w:t>
            </w:r>
          </w:p>
        </w:tc>
        <w:tc>
          <w:tcPr>
            <w:tcW w:w="463" w:type="pct"/>
            <w:tcBorders>
              <w:left w:val="single" w:sz="12" w:space="0" w:color="auto"/>
              <w:bottom w:val="single" w:sz="12" w:space="0" w:color="auto"/>
            </w:tcBorders>
            <w:vAlign w:val="center"/>
          </w:tcPr>
          <w:p w14:paraId="7B3859B6" w14:textId="55758A1C" w:rsidR="00370A92" w:rsidRPr="0012331E" w:rsidRDefault="0012331E" w:rsidP="00370A92">
            <w:pPr>
              <w:jc w:val="center"/>
              <w:rPr>
                <w:rFonts w:cstheme="minorHAnsi"/>
                <w:sz w:val="16"/>
                <w:szCs w:val="16"/>
              </w:rPr>
            </w:pPr>
            <w:r w:rsidRPr="0012331E">
              <w:rPr>
                <w:rFonts w:cstheme="minorHAnsi"/>
                <w:sz w:val="16"/>
                <w:szCs w:val="16"/>
              </w:rPr>
              <w:t>-</w:t>
            </w:r>
          </w:p>
        </w:tc>
        <w:tc>
          <w:tcPr>
            <w:tcW w:w="416" w:type="pct"/>
            <w:gridSpan w:val="2"/>
            <w:tcBorders>
              <w:bottom w:val="single" w:sz="12" w:space="0" w:color="auto"/>
            </w:tcBorders>
            <w:vAlign w:val="center"/>
          </w:tcPr>
          <w:p w14:paraId="3BD69853" w14:textId="01B4EEB9" w:rsidR="00370A92" w:rsidRPr="0012331E" w:rsidRDefault="0012331E" w:rsidP="00370A92">
            <w:pPr>
              <w:jc w:val="center"/>
              <w:rPr>
                <w:rFonts w:cstheme="minorHAnsi"/>
                <w:sz w:val="16"/>
                <w:szCs w:val="16"/>
              </w:rPr>
            </w:pPr>
            <w:r w:rsidRPr="0012331E">
              <w:rPr>
                <w:rFonts w:cstheme="minorHAnsi"/>
                <w:sz w:val="16"/>
                <w:szCs w:val="16"/>
              </w:rPr>
              <w:t>13,015</w:t>
            </w:r>
          </w:p>
        </w:tc>
        <w:tc>
          <w:tcPr>
            <w:tcW w:w="417" w:type="pct"/>
            <w:tcBorders>
              <w:bottom w:val="single" w:sz="12" w:space="0" w:color="auto"/>
              <w:right w:val="single" w:sz="12" w:space="0" w:color="auto"/>
            </w:tcBorders>
            <w:vAlign w:val="center"/>
          </w:tcPr>
          <w:p w14:paraId="329E6FB6" w14:textId="044CB9A5" w:rsidR="00370A92" w:rsidRPr="0012331E" w:rsidRDefault="0012331E" w:rsidP="006B6B34">
            <w:pPr>
              <w:jc w:val="center"/>
              <w:rPr>
                <w:rFonts w:cstheme="minorHAnsi"/>
                <w:sz w:val="16"/>
                <w:szCs w:val="16"/>
              </w:rPr>
            </w:pPr>
            <w:r w:rsidRPr="0012331E">
              <w:rPr>
                <w:rFonts w:cstheme="minorHAnsi"/>
                <w:sz w:val="16"/>
                <w:szCs w:val="16"/>
              </w:rPr>
              <w:t>-</w:t>
            </w:r>
          </w:p>
        </w:tc>
        <w:tc>
          <w:tcPr>
            <w:tcW w:w="463" w:type="pct"/>
            <w:tcBorders>
              <w:left w:val="single" w:sz="12" w:space="0" w:color="auto"/>
              <w:bottom w:val="single" w:sz="12" w:space="0" w:color="auto"/>
            </w:tcBorders>
            <w:vAlign w:val="center"/>
          </w:tcPr>
          <w:p w14:paraId="03305E81" w14:textId="0E7A9E00" w:rsidR="00370A92" w:rsidRPr="0012331E" w:rsidRDefault="0012331E" w:rsidP="00370A92">
            <w:pPr>
              <w:jc w:val="center"/>
              <w:rPr>
                <w:rFonts w:cstheme="minorHAnsi"/>
                <w:sz w:val="16"/>
                <w:szCs w:val="16"/>
              </w:rPr>
            </w:pPr>
            <w:r w:rsidRPr="0012331E">
              <w:rPr>
                <w:rFonts w:cstheme="minorHAnsi"/>
                <w:sz w:val="16"/>
                <w:szCs w:val="16"/>
              </w:rPr>
              <w:t>-</w:t>
            </w:r>
          </w:p>
        </w:tc>
        <w:tc>
          <w:tcPr>
            <w:tcW w:w="417" w:type="pct"/>
            <w:tcBorders>
              <w:bottom w:val="single" w:sz="12" w:space="0" w:color="auto"/>
            </w:tcBorders>
            <w:vAlign w:val="center"/>
          </w:tcPr>
          <w:p w14:paraId="71A635FB" w14:textId="1536F259" w:rsidR="00370A92" w:rsidRPr="0012331E" w:rsidRDefault="0012331E" w:rsidP="00370A92">
            <w:pPr>
              <w:jc w:val="center"/>
              <w:rPr>
                <w:rFonts w:cstheme="minorHAnsi"/>
                <w:sz w:val="16"/>
                <w:szCs w:val="16"/>
              </w:rPr>
            </w:pPr>
            <w:r w:rsidRPr="0012331E">
              <w:rPr>
                <w:rFonts w:cstheme="minorHAnsi"/>
                <w:sz w:val="16"/>
                <w:szCs w:val="16"/>
              </w:rPr>
              <w:t>13,682</w:t>
            </w:r>
          </w:p>
        </w:tc>
        <w:tc>
          <w:tcPr>
            <w:tcW w:w="417" w:type="pct"/>
            <w:gridSpan w:val="2"/>
            <w:tcBorders>
              <w:bottom w:val="single" w:sz="12" w:space="0" w:color="auto"/>
            </w:tcBorders>
            <w:vAlign w:val="center"/>
          </w:tcPr>
          <w:p w14:paraId="1071C417" w14:textId="01928B96" w:rsidR="00370A92" w:rsidRPr="0012331E" w:rsidRDefault="0012331E" w:rsidP="00370A92">
            <w:pPr>
              <w:jc w:val="center"/>
              <w:rPr>
                <w:rFonts w:cstheme="minorHAnsi"/>
                <w:sz w:val="16"/>
                <w:szCs w:val="16"/>
              </w:rPr>
            </w:pPr>
            <w:r w:rsidRPr="0012331E">
              <w:rPr>
                <w:rFonts w:cstheme="minorHAnsi"/>
                <w:sz w:val="16"/>
                <w:szCs w:val="16"/>
              </w:rPr>
              <w:t>-</w:t>
            </w:r>
          </w:p>
        </w:tc>
        <w:tc>
          <w:tcPr>
            <w:tcW w:w="555" w:type="pct"/>
            <w:tcBorders>
              <w:bottom w:val="single" w:sz="12" w:space="0" w:color="auto"/>
              <w:right w:val="single" w:sz="12" w:space="0" w:color="auto"/>
            </w:tcBorders>
            <w:vAlign w:val="center"/>
          </w:tcPr>
          <w:p w14:paraId="777C721B" w14:textId="60DD561D" w:rsidR="00370A92" w:rsidRPr="0012331E" w:rsidRDefault="0012331E" w:rsidP="00370A92">
            <w:pPr>
              <w:jc w:val="center"/>
              <w:rPr>
                <w:rFonts w:cstheme="minorHAnsi"/>
                <w:sz w:val="16"/>
                <w:szCs w:val="16"/>
              </w:rPr>
            </w:pPr>
            <w:r w:rsidRPr="0012331E">
              <w:rPr>
                <w:rFonts w:cstheme="minorHAnsi"/>
                <w:sz w:val="16"/>
                <w:szCs w:val="16"/>
              </w:rPr>
              <w:t>-</w:t>
            </w:r>
          </w:p>
        </w:tc>
      </w:tr>
    </w:tbl>
    <w:p w14:paraId="4F0B5703" w14:textId="77777777" w:rsidR="00A77880" w:rsidRPr="001C435A" w:rsidRDefault="00A77880" w:rsidP="001C435A"/>
    <w:p w14:paraId="0CEFA79B" w14:textId="072B383D" w:rsidR="00BF103F" w:rsidRDefault="00E87951" w:rsidP="007E58D0">
      <w:pPr>
        <w:spacing w:after="0"/>
        <w:rPr>
          <w:rFonts w:cstheme="minorHAnsi"/>
          <w:highlight w:val="yellow"/>
        </w:rPr>
      </w:pPr>
      <w:r w:rsidRPr="00B91144">
        <w:rPr>
          <w:rFonts w:cstheme="minorHAnsi"/>
        </w:rPr>
        <w:t>T</w:t>
      </w:r>
      <w:r w:rsidR="00266D61">
        <w:rPr>
          <w:rFonts w:cstheme="minorHAnsi"/>
        </w:rPr>
        <w:t>able 8</w:t>
      </w:r>
      <w:r w:rsidR="004E430C" w:rsidRPr="00B91144">
        <w:rPr>
          <w:rFonts w:cstheme="minorHAnsi"/>
        </w:rPr>
        <w:t xml:space="preserve"> details the number of</w:t>
      </w:r>
      <w:r w:rsidR="00AB00D0">
        <w:rPr>
          <w:rFonts w:cstheme="minorHAnsi"/>
        </w:rPr>
        <w:t xml:space="preserve"> air and vehicle</w:t>
      </w:r>
      <w:r w:rsidR="004E430C" w:rsidRPr="00B91144">
        <w:rPr>
          <w:rFonts w:cstheme="minorHAnsi"/>
        </w:rPr>
        <w:t xml:space="preserve"> </w:t>
      </w:r>
      <w:r w:rsidR="00AB00D0">
        <w:rPr>
          <w:rFonts w:cstheme="minorHAnsi"/>
        </w:rPr>
        <w:t xml:space="preserve">transportation </w:t>
      </w:r>
      <w:r w:rsidR="004E430C" w:rsidRPr="00B91144">
        <w:rPr>
          <w:rFonts w:cstheme="minorHAnsi"/>
        </w:rPr>
        <w:t>miles a</w:t>
      </w:r>
      <w:r w:rsidR="000367C3" w:rsidRPr="00B91144">
        <w:rPr>
          <w:rFonts w:cstheme="minorHAnsi"/>
        </w:rPr>
        <w:t xml:space="preserve">nd gallons </w:t>
      </w:r>
      <w:r w:rsidR="00602626">
        <w:rPr>
          <w:rFonts w:cstheme="minorHAnsi"/>
        </w:rPr>
        <w:t xml:space="preserve">of either diesel or gasoline </w:t>
      </w:r>
      <w:r w:rsidR="000367C3" w:rsidRPr="00B91144">
        <w:rPr>
          <w:rFonts w:cstheme="minorHAnsi"/>
        </w:rPr>
        <w:t xml:space="preserve">by program or group, as well as </w:t>
      </w:r>
      <w:r w:rsidR="004E430C" w:rsidRPr="00B91144">
        <w:rPr>
          <w:rFonts w:cstheme="minorHAnsi"/>
        </w:rPr>
        <w:t>diesel fuel</w:t>
      </w:r>
      <w:r w:rsidR="00A47060">
        <w:rPr>
          <w:rFonts w:cstheme="minorHAnsi"/>
        </w:rPr>
        <w:t xml:space="preserve"> and propane fuel</w:t>
      </w:r>
      <w:r w:rsidR="000367C3" w:rsidRPr="00B91144">
        <w:rPr>
          <w:rFonts w:cstheme="minorHAnsi"/>
        </w:rPr>
        <w:t xml:space="preserve"> consumed by</w:t>
      </w:r>
      <w:r w:rsidR="004E430C" w:rsidRPr="00B91144">
        <w:rPr>
          <w:rFonts w:cstheme="minorHAnsi"/>
        </w:rPr>
        <w:t xml:space="preserve"> the inter-campus busing </w:t>
      </w:r>
      <w:r w:rsidR="006675FC" w:rsidRPr="00B91144">
        <w:rPr>
          <w:rFonts w:cstheme="minorHAnsi"/>
        </w:rPr>
        <w:t xml:space="preserve">system </w:t>
      </w:r>
      <w:r w:rsidR="00602626">
        <w:rPr>
          <w:rFonts w:cstheme="minorHAnsi"/>
        </w:rPr>
        <w:t>(</w:t>
      </w:r>
      <w:r w:rsidR="006675FC" w:rsidRPr="00B91144">
        <w:rPr>
          <w:rFonts w:cstheme="minorHAnsi"/>
        </w:rPr>
        <w:t>The</w:t>
      </w:r>
      <w:r w:rsidR="004E430C" w:rsidRPr="00B91144">
        <w:rPr>
          <w:rFonts w:cstheme="minorHAnsi"/>
        </w:rPr>
        <w:t xml:space="preserve"> Link</w:t>
      </w:r>
      <w:r w:rsidR="00602626">
        <w:rPr>
          <w:rFonts w:cstheme="minorHAnsi"/>
        </w:rPr>
        <w:t>)</w:t>
      </w:r>
      <w:r w:rsidR="004E430C" w:rsidRPr="00B91144">
        <w:rPr>
          <w:rFonts w:cstheme="minorHAnsi"/>
        </w:rPr>
        <w:t xml:space="preserve"> between the College of Saint Benedict and Saint John’s University</w:t>
      </w:r>
      <w:r w:rsidR="005E1529">
        <w:rPr>
          <w:rFonts w:cstheme="minorHAnsi"/>
        </w:rPr>
        <w:t xml:space="preserve">. Emissions for the Link are </w:t>
      </w:r>
      <w:r w:rsidR="001C435A">
        <w:rPr>
          <w:rFonts w:cstheme="minorHAnsi"/>
        </w:rPr>
        <w:t>calculated from</w:t>
      </w:r>
      <w:r w:rsidR="00162789">
        <w:rPr>
          <w:rFonts w:cstheme="minorHAnsi"/>
        </w:rPr>
        <w:t xml:space="preserve"> fuel usage data provided by CSB/SJU Transportation</w:t>
      </w:r>
      <w:r w:rsidR="005E1529" w:rsidRPr="00B91144">
        <w:rPr>
          <w:rFonts w:cstheme="minorHAnsi"/>
        </w:rPr>
        <w:t>.</w:t>
      </w:r>
      <w:r w:rsidR="006B6B34">
        <w:rPr>
          <w:rFonts w:cstheme="minorHAnsi"/>
        </w:rPr>
        <w:t xml:space="preserve"> </w:t>
      </w:r>
      <w:r w:rsidR="006B6B34" w:rsidRPr="00B91144">
        <w:rPr>
          <w:rFonts w:cstheme="minorHAnsi"/>
        </w:rPr>
        <w:t>The total number of gallons</w:t>
      </w:r>
      <w:r w:rsidR="006B6B34">
        <w:rPr>
          <w:rFonts w:cstheme="minorHAnsi"/>
        </w:rPr>
        <w:t xml:space="preserve"> of fuel used by The Link</w:t>
      </w:r>
      <w:r w:rsidR="006B6B34" w:rsidRPr="00B91144">
        <w:rPr>
          <w:rFonts w:cstheme="minorHAnsi"/>
        </w:rPr>
        <w:t xml:space="preserve"> was</w:t>
      </w:r>
      <w:r w:rsidR="006B6B34">
        <w:rPr>
          <w:rFonts w:cstheme="minorHAnsi"/>
        </w:rPr>
        <w:t xml:space="preserve"> </w:t>
      </w:r>
      <w:r w:rsidR="006B6B34" w:rsidRPr="00B91144">
        <w:rPr>
          <w:rFonts w:cstheme="minorHAnsi"/>
        </w:rPr>
        <w:t>divided by two, accrediting half of the emissions to Saint John’s University as approximately half riders are enrolled at Saint John’s and half at Saint Ben’s.</w:t>
      </w:r>
      <w:r w:rsidR="006B6B34" w:rsidRPr="00BF103F">
        <w:rPr>
          <w:rFonts w:cstheme="minorHAnsi"/>
        </w:rPr>
        <w:t xml:space="preserve"> </w:t>
      </w:r>
      <w:r w:rsidR="00266D61" w:rsidRPr="00266D61">
        <w:rPr>
          <w:rFonts w:cstheme="minorHAnsi"/>
        </w:rPr>
        <w:t>During FY14</w:t>
      </w:r>
      <w:r w:rsidR="006B6B34">
        <w:rPr>
          <w:rFonts w:cstheme="minorHAnsi"/>
        </w:rPr>
        <w:t>,</w:t>
      </w:r>
      <w:r w:rsidR="00266D61" w:rsidRPr="00266D61">
        <w:rPr>
          <w:rFonts w:cstheme="minorHAnsi"/>
        </w:rPr>
        <w:t xml:space="preserve"> the transportation department began using a Link bus powered by propane. </w:t>
      </w:r>
      <w:r w:rsidR="006B6B34">
        <w:rPr>
          <w:rFonts w:cstheme="minorHAnsi"/>
        </w:rPr>
        <w:t>Additionally, prior to FY</w:t>
      </w:r>
      <w:r w:rsidR="00266D61">
        <w:rPr>
          <w:rFonts w:cstheme="minorHAnsi"/>
        </w:rPr>
        <w:t>13, Trobec’s Bus Company was contracted to support the transportation</w:t>
      </w:r>
      <w:r w:rsidR="006B6B34">
        <w:rPr>
          <w:rFonts w:cstheme="minorHAnsi"/>
        </w:rPr>
        <w:t xml:space="preserve"> of students between campuses, thus you’ll find that data above. </w:t>
      </w:r>
      <w:r w:rsidR="00266D61">
        <w:rPr>
          <w:rFonts w:cstheme="minorHAnsi"/>
        </w:rPr>
        <w:t>This</w:t>
      </w:r>
      <w:r w:rsidR="006B6B34">
        <w:rPr>
          <w:rFonts w:cstheme="minorHAnsi"/>
        </w:rPr>
        <w:t xml:space="preserve"> service was discontinued in FY</w:t>
      </w:r>
      <w:r w:rsidR="00266D61">
        <w:rPr>
          <w:rFonts w:cstheme="minorHAnsi"/>
        </w:rPr>
        <w:t>13</w:t>
      </w:r>
      <w:r w:rsidR="006B6B34">
        <w:rPr>
          <w:rFonts w:cstheme="minorHAnsi"/>
        </w:rPr>
        <w:t xml:space="preserve">, due to the purchase of new buses by the colleges. </w:t>
      </w:r>
    </w:p>
    <w:p w14:paraId="60FDAB71" w14:textId="77777777" w:rsidR="00BF103F" w:rsidRDefault="00BF103F" w:rsidP="007E58D0">
      <w:pPr>
        <w:spacing w:after="0"/>
        <w:rPr>
          <w:rFonts w:cstheme="minorHAnsi"/>
          <w:highlight w:val="yellow"/>
        </w:rPr>
      </w:pPr>
    </w:p>
    <w:p w14:paraId="6431E677" w14:textId="01CC6BD0" w:rsidR="003C2A13" w:rsidRPr="00B91144" w:rsidRDefault="000367C3" w:rsidP="007E58D0">
      <w:pPr>
        <w:spacing w:after="0"/>
        <w:rPr>
          <w:rFonts w:cstheme="minorHAnsi"/>
        </w:rPr>
      </w:pPr>
      <w:r w:rsidRPr="00266D61">
        <w:rPr>
          <w:rFonts w:cstheme="minorHAnsi"/>
        </w:rPr>
        <w:t>Th</w:t>
      </w:r>
      <w:r w:rsidR="004E430C" w:rsidRPr="00266D61">
        <w:rPr>
          <w:rFonts w:cstheme="minorHAnsi"/>
        </w:rPr>
        <w:t>e gallons</w:t>
      </w:r>
      <w:r w:rsidR="008358F9" w:rsidRPr="00266D61">
        <w:rPr>
          <w:rFonts w:cstheme="minorHAnsi"/>
        </w:rPr>
        <w:t xml:space="preserve"> of</w:t>
      </w:r>
      <w:r w:rsidR="004E430C" w:rsidRPr="00266D61">
        <w:rPr>
          <w:rFonts w:cstheme="minorHAnsi"/>
        </w:rPr>
        <w:t xml:space="preserve"> </w:t>
      </w:r>
      <w:r w:rsidR="008358F9" w:rsidRPr="00266D61">
        <w:rPr>
          <w:rFonts w:cstheme="minorHAnsi"/>
        </w:rPr>
        <w:t xml:space="preserve">gasoline </w:t>
      </w:r>
      <w:r w:rsidR="004E430C" w:rsidRPr="00266D61">
        <w:rPr>
          <w:rFonts w:cstheme="minorHAnsi"/>
        </w:rPr>
        <w:t xml:space="preserve">used directly on Saint Ben’s campus, such as fuel for security vehicles and grounds </w:t>
      </w:r>
      <w:r w:rsidR="008C0810" w:rsidRPr="00266D61">
        <w:rPr>
          <w:rFonts w:cstheme="minorHAnsi"/>
        </w:rPr>
        <w:t>equipment</w:t>
      </w:r>
      <w:r w:rsidR="00BF103F" w:rsidRPr="00266D61">
        <w:rPr>
          <w:rFonts w:cstheme="minorHAnsi"/>
        </w:rPr>
        <w:t>,</w:t>
      </w:r>
      <w:r w:rsidR="00DA1121">
        <w:rPr>
          <w:rFonts w:cstheme="minorHAnsi"/>
        </w:rPr>
        <w:t xml:space="preserve"> and for </w:t>
      </w:r>
      <w:r w:rsidR="00DA1121" w:rsidRPr="00266D61">
        <w:rPr>
          <w:rFonts w:cstheme="minorHAnsi"/>
        </w:rPr>
        <w:t xml:space="preserve">the President’s and President’s Assistant cars </w:t>
      </w:r>
      <w:r w:rsidR="00DA1121">
        <w:rPr>
          <w:rFonts w:cstheme="minorHAnsi"/>
        </w:rPr>
        <w:t>are</w:t>
      </w:r>
      <w:r w:rsidR="007E58D0" w:rsidRPr="00266D61">
        <w:rPr>
          <w:rFonts w:cstheme="minorHAnsi"/>
        </w:rPr>
        <w:t xml:space="preserve"> </w:t>
      </w:r>
      <w:r w:rsidR="00162789">
        <w:rPr>
          <w:rFonts w:cstheme="minorHAnsi"/>
        </w:rPr>
        <w:t xml:space="preserve">also included in the table above. Gasoline data for fleet vehicles was provided by transportation as well. </w:t>
      </w:r>
    </w:p>
    <w:p w14:paraId="7EE7BBBD" w14:textId="77777777" w:rsidR="00BB6BB5" w:rsidRPr="00B91144" w:rsidRDefault="00BB6BB5" w:rsidP="00BB6BB5">
      <w:pPr>
        <w:spacing w:after="0"/>
        <w:rPr>
          <w:rFonts w:cstheme="minorHAnsi"/>
          <w:color w:val="FF0000"/>
          <w:sz w:val="24"/>
          <w:szCs w:val="24"/>
        </w:rPr>
      </w:pPr>
    </w:p>
    <w:p w14:paraId="1B1A3D12" w14:textId="77777777" w:rsidR="00836464" w:rsidRPr="00B91144" w:rsidRDefault="00BB6BB5">
      <w:pPr>
        <w:pStyle w:val="Heading2"/>
        <w:ind w:left="0"/>
        <w:rPr>
          <w:rFonts w:asciiTheme="minorHAnsi" w:hAnsiTheme="minorHAnsi" w:cstheme="minorHAnsi"/>
          <w:smallCaps/>
          <w:color w:val="auto"/>
          <w:sz w:val="24"/>
          <w:szCs w:val="24"/>
        </w:rPr>
      </w:pPr>
      <w:r w:rsidRPr="00B91144">
        <w:rPr>
          <w:rFonts w:asciiTheme="minorHAnsi" w:hAnsiTheme="minorHAnsi" w:cstheme="minorHAnsi"/>
          <w:smallCaps/>
          <w:color w:val="auto"/>
          <w:sz w:val="24"/>
          <w:szCs w:val="24"/>
        </w:rPr>
        <w:t>Air Travel</w:t>
      </w:r>
      <w:r w:rsidR="007B594E" w:rsidRPr="00B91144">
        <w:rPr>
          <w:rFonts w:asciiTheme="minorHAnsi" w:hAnsiTheme="minorHAnsi" w:cstheme="minorHAnsi"/>
          <w:smallCaps/>
          <w:color w:val="auto"/>
          <w:sz w:val="24"/>
          <w:szCs w:val="24"/>
        </w:rPr>
        <w:t xml:space="preserve"> and Business Travel</w:t>
      </w:r>
    </w:p>
    <w:p w14:paraId="58A5954F" w14:textId="263E3B51" w:rsidR="001B5215" w:rsidRPr="00B91144" w:rsidRDefault="001C435A" w:rsidP="00BB6BB5">
      <w:pPr>
        <w:spacing w:after="0"/>
        <w:rPr>
          <w:rFonts w:cstheme="minorHAnsi"/>
        </w:rPr>
      </w:pPr>
      <w:r>
        <w:rPr>
          <w:rFonts w:cstheme="minorHAnsi"/>
        </w:rPr>
        <w:t>Air miles and emissions</w:t>
      </w:r>
      <w:r w:rsidR="001B5215" w:rsidRPr="00B91144">
        <w:rPr>
          <w:rFonts w:cstheme="minorHAnsi"/>
        </w:rPr>
        <w:t xml:space="preserve"> for study abroad travel were calculated using data from the Office of Education Abroad. </w:t>
      </w:r>
      <w:r w:rsidR="00AB00D0" w:rsidRPr="00B91144">
        <w:rPr>
          <w:rFonts w:cstheme="minorHAnsi"/>
        </w:rPr>
        <w:t xml:space="preserve">Semester long programs, external programs, as well as May </w:t>
      </w:r>
      <w:r>
        <w:rPr>
          <w:rFonts w:cstheme="minorHAnsi"/>
        </w:rPr>
        <w:t>t</w:t>
      </w:r>
      <w:r w:rsidR="00AB00D0" w:rsidRPr="00B91144">
        <w:rPr>
          <w:rFonts w:cstheme="minorHAnsi"/>
        </w:rPr>
        <w:t xml:space="preserve">erm trips were </w:t>
      </w:r>
      <w:r w:rsidR="00162789">
        <w:rPr>
          <w:rFonts w:cstheme="minorHAnsi"/>
        </w:rPr>
        <w:t>included</w:t>
      </w:r>
      <w:r w:rsidR="00AB00D0" w:rsidRPr="00B91144">
        <w:rPr>
          <w:rFonts w:cstheme="minorHAnsi"/>
        </w:rPr>
        <w:t xml:space="preserve">. In order to </w:t>
      </w:r>
      <w:r w:rsidR="00BF103F">
        <w:rPr>
          <w:rFonts w:cstheme="minorHAnsi"/>
        </w:rPr>
        <w:t>calculate</w:t>
      </w:r>
      <w:r w:rsidR="00AB00D0" w:rsidRPr="00B91144">
        <w:rPr>
          <w:rFonts w:cstheme="minorHAnsi"/>
        </w:rPr>
        <w:t xml:space="preserve"> </w:t>
      </w:r>
      <w:r w:rsidR="00BF103F">
        <w:rPr>
          <w:rFonts w:cstheme="minorHAnsi"/>
        </w:rPr>
        <w:t>mileage per</w:t>
      </w:r>
      <w:r w:rsidR="00AB00D0" w:rsidRPr="00B91144">
        <w:rPr>
          <w:rFonts w:cstheme="minorHAnsi"/>
        </w:rPr>
        <w:t xml:space="preserve"> trip, </w:t>
      </w:r>
      <w:r w:rsidR="00BF103F">
        <w:rPr>
          <w:rFonts w:cstheme="minorHAnsi"/>
        </w:rPr>
        <w:t>www.</w:t>
      </w:r>
      <w:r w:rsidR="00AB00D0" w:rsidRPr="00B91144">
        <w:rPr>
          <w:rFonts w:cstheme="minorHAnsi"/>
        </w:rPr>
        <w:t xml:space="preserve">worldatlas.com </w:t>
      </w:r>
      <w:r w:rsidR="00BF103F">
        <w:rPr>
          <w:rFonts w:cstheme="minorHAnsi"/>
        </w:rPr>
        <w:t xml:space="preserve">was used </w:t>
      </w:r>
      <w:r w:rsidR="00AB00D0" w:rsidRPr="00B91144">
        <w:rPr>
          <w:rFonts w:cstheme="minorHAnsi"/>
        </w:rPr>
        <w:t>to calculate the distances to each location</w:t>
      </w:r>
      <w:r w:rsidR="008C0810">
        <w:rPr>
          <w:rFonts w:cstheme="minorHAnsi"/>
        </w:rPr>
        <w:t xml:space="preserve">. Study abroad air miles account for all Saint Ben’s students that study abroad and half of the faculty. </w:t>
      </w:r>
    </w:p>
    <w:p w14:paraId="635DD342" w14:textId="77777777" w:rsidR="001B5215" w:rsidRPr="00B91144" w:rsidRDefault="001B5215" w:rsidP="00BB6BB5">
      <w:pPr>
        <w:spacing w:after="0"/>
        <w:rPr>
          <w:rFonts w:cstheme="minorHAnsi"/>
        </w:rPr>
      </w:pPr>
    </w:p>
    <w:p w14:paraId="03D73786" w14:textId="74BE4995" w:rsidR="004F388B" w:rsidRDefault="00256E7A" w:rsidP="00BB6BB5">
      <w:pPr>
        <w:spacing w:after="0"/>
        <w:rPr>
          <w:rFonts w:cstheme="minorHAnsi"/>
        </w:rPr>
      </w:pPr>
      <w:r>
        <w:rPr>
          <w:rFonts w:cstheme="minorHAnsi"/>
        </w:rPr>
        <w:t xml:space="preserve">Alternative Break Experience (or </w:t>
      </w:r>
      <w:r w:rsidR="001B5215" w:rsidRPr="00B91144">
        <w:rPr>
          <w:rFonts w:cstheme="minorHAnsi"/>
        </w:rPr>
        <w:t>ABE</w:t>
      </w:r>
      <w:r>
        <w:rPr>
          <w:rFonts w:cstheme="minorHAnsi"/>
        </w:rPr>
        <w:t>, a one to four week service trip)</w:t>
      </w:r>
      <w:r w:rsidR="001B5215" w:rsidRPr="00B91144">
        <w:rPr>
          <w:rFonts w:cstheme="minorHAnsi"/>
        </w:rPr>
        <w:t xml:space="preserve"> air miles were calculated using data from the Campus Ministry Office. </w:t>
      </w:r>
      <w:r w:rsidR="00512F69">
        <w:rPr>
          <w:rFonts w:cstheme="minorHAnsi"/>
        </w:rPr>
        <w:t xml:space="preserve"> </w:t>
      </w:r>
      <w:r w:rsidR="001B5215" w:rsidRPr="00B91144">
        <w:rPr>
          <w:rFonts w:cstheme="minorHAnsi"/>
        </w:rPr>
        <w:t xml:space="preserve">Again, </w:t>
      </w:r>
      <w:r w:rsidR="00E32C05">
        <w:rPr>
          <w:rFonts w:cstheme="minorHAnsi"/>
        </w:rPr>
        <w:t>mileages for only Saint Ben’s students were</w:t>
      </w:r>
      <w:r w:rsidR="001B5215" w:rsidRPr="00B91144">
        <w:rPr>
          <w:rFonts w:cstheme="minorHAnsi"/>
        </w:rPr>
        <w:t xml:space="preserve"> counted as well as half of the faculty for each trip. The website </w:t>
      </w:r>
      <w:r w:rsidR="008C57F7">
        <w:rPr>
          <w:rFonts w:cstheme="minorHAnsi"/>
        </w:rPr>
        <w:t>www.</w:t>
      </w:r>
      <w:r w:rsidR="001B5215" w:rsidRPr="00B91144">
        <w:rPr>
          <w:rFonts w:cstheme="minorHAnsi"/>
        </w:rPr>
        <w:t xml:space="preserve">worldatlas.com was also used to calculate </w:t>
      </w:r>
      <w:r w:rsidR="00BF103F">
        <w:rPr>
          <w:rFonts w:cstheme="minorHAnsi"/>
        </w:rPr>
        <w:t xml:space="preserve">round trip </w:t>
      </w:r>
      <w:r w:rsidR="001B5215" w:rsidRPr="00B91144">
        <w:rPr>
          <w:rFonts w:cstheme="minorHAnsi"/>
        </w:rPr>
        <w:t xml:space="preserve">distances </w:t>
      </w:r>
      <w:r w:rsidR="00BF103F">
        <w:rPr>
          <w:rFonts w:cstheme="minorHAnsi"/>
        </w:rPr>
        <w:t>for</w:t>
      </w:r>
      <w:r w:rsidR="001B5215" w:rsidRPr="00B91144">
        <w:rPr>
          <w:rFonts w:cstheme="minorHAnsi"/>
        </w:rPr>
        <w:t xml:space="preserve"> each location.</w:t>
      </w:r>
    </w:p>
    <w:p w14:paraId="3A18F487" w14:textId="77777777" w:rsidR="00867D86" w:rsidRPr="00B91144" w:rsidRDefault="00867D86" w:rsidP="00867D86">
      <w:pPr>
        <w:spacing w:after="0"/>
        <w:rPr>
          <w:rFonts w:cstheme="minorHAnsi"/>
        </w:rPr>
      </w:pPr>
    </w:p>
    <w:p w14:paraId="6A69B7D5" w14:textId="77777777" w:rsidR="00867D86" w:rsidRPr="00B91144" w:rsidRDefault="00867D86" w:rsidP="00867D86">
      <w:pPr>
        <w:spacing w:after="0"/>
        <w:rPr>
          <w:rFonts w:cstheme="minorHAnsi"/>
        </w:rPr>
      </w:pPr>
      <w:r w:rsidRPr="00B91144">
        <w:rPr>
          <w:rFonts w:cstheme="minorHAnsi"/>
        </w:rPr>
        <w:t>Faculty/Staff air miles</w:t>
      </w:r>
      <w:r>
        <w:rPr>
          <w:rFonts w:cstheme="minorHAnsi"/>
        </w:rPr>
        <w:t xml:space="preserve"> calculations for FY13 and FY14</w:t>
      </w:r>
      <w:r w:rsidRPr="00B91144">
        <w:rPr>
          <w:rFonts w:cstheme="minorHAnsi"/>
        </w:rPr>
        <w:t xml:space="preserve"> were calculated </w:t>
      </w:r>
      <w:r>
        <w:rPr>
          <w:rFonts w:cstheme="minorHAnsi"/>
        </w:rPr>
        <w:t xml:space="preserve">using slightly different methodology than in previous reports. First, part of the air mileage data was provided by the Admissions office. Admissions air miles are the miles recorded by the Admissions office to fly in prospective students and fly employees to recruit students for the college. This data source was used in previous reports. The remaining faculty and staff air mileage data came from the business office. The need to change methodologies arose because the college discontinued the use of a travel agent to book faculty and staff flights and thus, we were left without an air miles tracking system in FY11-FY12. </w:t>
      </w:r>
      <w:r w:rsidRPr="00867D86">
        <w:rPr>
          <w:rFonts w:cstheme="minorHAnsi"/>
        </w:rPr>
        <w:t>Rather than assume the mileage was the same as in previous years</w:t>
      </w:r>
      <w:r>
        <w:rPr>
          <w:rFonts w:cstheme="minorHAnsi"/>
        </w:rPr>
        <w:t>,</w:t>
      </w:r>
      <w:r w:rsidRPr="00867D86">
        <w:rPr>
          <w:rFonts w:cstheme="minorHAnsi"/>
        </w:rPr>
        <w:t xml:space="preserve"> and since these emissions are Scope 3 and therefore optional for inclusion, it was decided to exclude this category from the updated total emissions.</w:t>
      </w:r>
      <w:r>
        <w:rPr>
          <w:rFonts w:cstheme="minorHAnsi"/>
        </w:rPr>
        <w:t xml:space="preserve"> For FY13 and FY14, however, because faculty and staff started booking their own flights and applying for reimbursement, the business office began tracking reimbursed air miles for these fiscal years. Thus, the data for FY13 and FY14 faculty and staff air miles came from a combination of Admissions data and Business Office data. </w:t>
      </w:r>
    </w:p>
    <w:p w14:paraId="514EE4B3" w14:textId="77777777" w:rsidR="00FE1C0B" w:rsidRDefault="00FE1C0B" w:rsidP="00BB6BB5">
      <w:pPr>
        <w:spacing w:after="0"/>
        <w:rPr>
          <w:rFonts w:cstheme="minorHAnsi"/>
        </w:rPr>
      </w:pPr>
    </w:p>
    <w:p w14:paraId="5AA898C4" w14:textId="29332EF1" w:rsidR="00FE1C0B" w:rsidRPr="00B91144" w:rsidRDefault="00FE1C0B" w:rsidP="00BB6BB5">
      <w:pPr>
        <w:spacing w:after="0"/>
        <w:rPr>
          <w:rFonts w:cstheme="minorHAnsi"/>
        </w:rPr>
      </w:pPr>
      <w:r>
        <w:rPr>
          <w:rFonts w:cstheme="minorHAnsi"/>
        </w:rPr>
        <w:t>Additionally, faculty/staff drive to nearby regions in order to recruit students. The amount of driving miles by faculty/staff for recruitment was also recorded by the Admissions Office. This number was divided by two to only include CSB faculty/staff and was used in our calculations.</w:t>
      </w:r>
    </w:p>
    <w:p w14:paraId="7DEE3FD8" w14:textId="77777777" w:rsidR="00EC6D7A" w:rsidRPr="00B91144" w:rsidRDefault="00EC6D7A" w:rsidP="00BB6BB5">
      <w:pPr>
        <w:spacing w:after="0"/>
        <w:rPr>
          <w:rFonts w:cstheme="minorHAnsi"/>
          <w:sz w:val="24"/>
          <w:szCs w:val="24"/>
        </w:rPr>
      </w:pPr>
    </w:p>
    <w:p w14:paraId="38144C9D" w14:textId="77777777" w:rsidR="00EC6D7A" w:rsidRPr="00B91144" w:rsidRDefault="00FA7640" w:rsidP="00EC6D7A">
      <w:pPr>
        <w:pStyle w:val="Heading2"/>
        <w:ind w:left="0"/>
        <w:rPr>
          <w:rFonts w:asciiTheme="minorHAnsi" w:hAnsiTheme="minorHAnsi" w:cstheme="minorHAnsi"/>
          <w:smallCaps/>
          <w:color w:val="auto"/>
          <w:sz w:val="24"/>
          <w:szCs w:val="24"/>
        </w:rPr>
      </w:pPr>
      <w:r>
        <w:rPr>
          <w:rFonts w:asciiTheme="minorHAnsi" w:hAnsiTheme="minorHAnsi" w:cstheme="minorHAnsi"/>
          <w:smallCaps/>
          <w:color w:val="auto"/>
          <w:sz w:val="24"/>
          <w:szCs w:val="24"/>
        </w:rPr>
        <w:t>Faculty/staff and student</w:t>
      </w:r>
      <w:r w:rsidRPr="00B91144">
        <w:rPr>
          <w:rFonts w:asciiTheme="minorHAnsi" w:hAnsiTheme="minorHAnsi" w:cstheme="minorHAnsi"/>
          <w:smallCaps/>
          <w:color w:val="auto"/>
          <w:sz w:val="24"/>
          <w:szCs w:val="24"/>
        </w:rPr>
        <w:t xml:space="preserve"> </w:t>
      </w:r>
      <w:r w:rsidR="00EC6D7A" w:rsidRPr="00B91144">
        <w:rPr>
          <w:rFonts w:asciiTheme="minorHAnsi" w:hAnsiTheme="minorHAnsi" w:cstheme="minorHAnsi"/>
          <w:smallCaps/>
          <w:color w:val="auto"/>
          <w:sz w:val="24"/>
          <w:szCs w:val="24"/>
        </w:rPr>
        <w:t>Commuting</w:t>
      </w:r>
    </w:p>
    <w:p w14:paraId="7DCBE259" w14:textId="77777777" w:rsidR="00EC6D7A" w:rsidRPr="00B91144" w:rsidRDefault="00EC6D7A" w:rsidP="00EC6D7A">
      <w:pPr>
        <w:spacing w:after="0"/>
        <w:rPr>
          <w:rFonts w:cstheme="minorHAnsi"/>
        </w:rPr>
      </w:pPr>
      <w:r w:rsidRPr="00B91144">
        <w:rPr>
          <w:rFonts w:cstheme="minorHAnsi"/>
        </w:rPr>
        <w:t xml:space="preserve"> </w:t>
      </w:r>
    </w:p>
    <w:p w14:paraId="11B75CD5" w14:textId="418BDCBB" w:rsidR="00FB1A37" w:rsidRDefault="00EC6D7A" w:rsidP="00EC6D7A">
      <w:pPr>
        <w:spacing w:after="0"/>
        <w:rPr>
          <w:rFonts w:cstheme="minorHAnsi"/>
        </w:rPr>
      </w:pPr>
      <w:r w:rsidRPr="00B91144">
        <w:rPr>
          <w:rFonts w:cstheme="minorHAnsi"/>
        </w:rPr>
        <w:t xml:space="preserve">Faculty/staff commuting miles were </w:t>
      </w:r>
      <w:r w:rsidR="00FB1A37" w:rsidRPr="00B91144">
        <w:rPr>
          <w:rFonts w:cstheme="minorHAnsi"/>
        </w:rPr>
        <w:t xml:space="preserve">calculated by </w:t>
      </w:r>
      <w:r w:rsidR="00F15ED8">
        <w:rPr>
          <w:rFonts w:cstheme="minorHAnsi"/>
        </w:rPr>
        <w:t>taking the home zip-code fo</w:t>
      </w:r>
      <w:r w:rsidR="00683564">
        <w:rPr>
          <w:rFonts w:cstheme="minorHAnsi"/>
        </w:rPr>
        <w:t xml:space="preserve">r each employee and determining </w:t>
      </w:r>
      <w:r w:rsidR="00F15ED8">
        <w:rPr>
          <w:rFonts w:cstheme="minorHAnsi"/>
        </w:rPr>
        <w:t xml:space="preserve">a one-way, </w:t>
      </w:r>
      <w:r w:rsidR="004340A9">
        <w:rPr>
          <w:rFonts w:cstheme="minorHAnsi"/>
        </w:rPr>
        <w:t>straight-line</w:t>
      </w:r>
      <w:r w:rsidR="00F15ED8">
        <w:rPr>
          <w:rFonts w:cstheme="minorHAnsi"/>
        </w:rPr>
        <w:t xml:space="preserve"> distance </w:t>
      </w:r>
      <w:r w:rsidR="00683564">
        <w:rPr>
          <w:rFonts w:cstheme="minorHAnsi"/>
        </w:rPr>
        <w:t>from the center of that zip-code to CSB. We then multiplied this distance by two to get a round-trip distance, which was then multiplied by an assumed five trips per week for full-time employe</w:t>
      </w:r>
      <w:r w:rsidR="004340A9">
        <w:rPr>
          <w:rFonts w:cstheme="minorHAnsi"/>
        </w:rPr>
        <w:t>e</w:t>
      </w:r>
      <w:r w:rsidR="00683564">
        <w:rPr>
          <w:rFonts w:cstheme="minorHAnsi"/>
        </w:rPr>
        <w:t>s and three trips per week for part-time.</w:t>
      </w:r>
      <w:r w:rsidR="00F15ED8">
        <w:rPr>
          <w:rFonts w:cstheme="minorHAnsi"/>
        </w:rPr>
        <w:t xml:space="preserve"> </w:t>
      </w:r>
      <w:r w:rsidR="003C132C">
        <w:rPr>
          <w:rFonts w:cstheme="minorHAnsi"/>
        </w:rPr>
        <w:t>Since there are faculty and staff that work at both Saint Bens and Saint Johns all faculty/staff driving miles were added together and divided by two</w:t>
      </w:r>
      <w:r w:rsidR="00E6262F">
        <w:rPr>
          <w:rFonts w:cstheme="minorHAnsi"/>
        </w:rPr>
        <w:t xml:space="preserve"> with each institution reporting half</w:t>
      </w:r>
      <w:r w:rsidR="003C132C">
        <w:rPr>
          <w:rFonts w:cstheme="minorHAnsi"/>
        </w:rPr>
        <w:t>.</w:t>
      </w:r>
      <w:ins w:id="1" w:author="Tyler" w:date="2014-12-07T22:51:00Z">
        <w:r w:rsidR="00B543C8">
          <w:rPr>
            <w:rFonts w:cstheme="minorHAnsi"/>
          </w:rPr>
          <w:t xml:space="preserve"> </w:t>
        </w:r>
      </w:ins>
    </w:p>
    <w:p w14:paraId="42710B74" w14:textId="77777777" w:rsidR="00AB00D0" w:rsidRPr="00B91144" w:rsidRDefault="00AB00D0" w:rsidP="00EC6D7A">
      <w:pPr>
        <w:spacing w:after="0"/>
        <w:rPr>
          <w:rFonts w:cstheme="minorHAnsi"/>
        </w:rPr>
      </w:pPr>
    </w:p>
    <w:p w14:paraId="05D14433" w14:textId="1A114FA6" w:rsidR="00EC6D7A" w:rsidRPr="00B91144" w:rsidRDefault="00CC3DE3" w:rsidP="00EC6D7A">
      <w:pPr>
        <w:spacing w:after="0"/>
        <w:rPr>
          <w:rFonts w:cstheme="minorHAnsi"/>
          <w:color w:val="FF0000"/>
        </w:rPr>
      </w:pPr>
      <w:r>
        <w:rPr>
          <w:rFonts w:cstheme="minorHAnsi"/>
        </w:rPr>
        <w:t>Due to the lack of a system for tracking s</w:t>
      </w:r>
      <w:r w:rsidR="00EC6D7A" w:rsidRPr="00B91144">
        <w:rPr>
          <w:rFonts w:cstheme="minorHAnsi"/>
        </w:rPr>
        <w:t xml:space="preserve">tudent </w:t>
      </w:r>
      <w:r w:rsidR="00B83775">
        <w:rPr>
          <w:rFonts w:cstheme="minorHAnsi"/>
        </w:rPr>
        <w:t>commuting</w:t>
      </w:r>
      <w:r>
        <w:rPr>
          <w:rFonts w:cstheme="minorHAnsi"/>
        </w:rPr>
        <w:t xml:space="preserve"> miles to-and-from campus, and given that this mileage’s inclusion in the calculator is optional, </w:t>
      </w:r>
      <w:r w:rsidR="00170CD8">
        <w:rPr>
          <w:rFonts w:cstheme="minorHAnsi"/>
        </w:rPr>
        <w:t xml:space="preserve">this report’s </w:t>
      </w:r>
      <w:r>
        <w:rPr>
          <w:rFonts w:cstheme="minorHAnsi"/>
        </w:rPr>
        <w:t>student commuting</w:t>
      </w:r>
      <w:r w:rsidR="00B83775">
        <w:rPr>
          <w:rFonts w:cstheme="minorHAnsi"/>
        </w:rPr>
        <w:t xml:space="preserve"> </w:t>
      </w:r>
      <w:r w:rsidR="00EC6D7A" w:rsidRPr="00B91144">
        <w:rPr>
          <w:rFonts w:cstheme="minorHAnsi"/>
        </w:rPr>
        <w:t xml:space="preserve">emissions </w:t>
      </w:r>
      <w:r>
        <w:rPr>
          <w:rFonts w:cstheme="minorHAnsi"/>
        </w:rPr>
        <w:t>are reported using</w:t>
      </w:r>
      <w:r w:rsidR="00170CD8">
        <w:rPr>
          <w:rFonts w:cstheme="minorHAnsi"/>
        </w:rPr>
        <w:t xml:space="preserve"> only</w:t>
      </w:r>
      <w:r>
        <w:rPr>
          <w:rFonts w:cstheme="minorHAnsi"/>
        </w:rPr>
        <w:t xml:space="preserve"> ABE driving mileage data</w:t>
      </w:r>
      <w:r w:rsidR="00783AA3">
        <w:rPr>
          <w:rFonts w:cstheme="minorHAnsi"/>
        </w:rPr>
        <w:t>.</w:t>
      </w:r>
      <w:r w:rsidR="00EC6D7A" w:rsidRPr="00B91144">
        <w:rPr>
          <w:rFonts w:cstheme="minorHAnsi"/>
        </w:rPr>
        <w:t xml:space="preserve"> </w:t>
      </w:r>
      <w:r w:rsidR="00170CD8">
        <w:rPr>
          <w:rFonts w:cstheme="minorHAnsi"/>
        </w:rPr>
        <w:t xml:space="preserve">In the FY09-FY10 report, student commuting included Link bus mileage as well as an average of student commuting data (which came from surveys) found the FY07 and FY08 report. We excluded this prior data because habits change over time, the Link has its own emissions reporting in the calculator, and we didn’t want to blindly guess at current student commuting data. Thus, the large decrease in reported student commuting emissions between FY12 and FY13 can be explained by this. </w:t>
      </w:r>
    </w:p>
    <w:p w14:paraId="483210F3" w14:textId="77777777" w:rsidR="00EC6D7A" w:rsidRPr="00B91144" w:rsidRDefault="00EC6D7A" w:rsidP="00EC6D7A">
      <w:pPr>
        <w:spacing w:after="0"/>
        <w:rPr>
          <w:rFonts w:cstheme="minorHAnsi"/>
        </w:rPr>
      </w:pPr>
    </w:p>
    <w:p w14:paraId="43C10B80" w14:textId="77777777" w:rsidR="00BB6BB5" w:rsidRPr="00B91144" w:rsidRDefault="00BB6BB5" w:rsidP="00BB6BB5">
      <w:pPr>
        <w:spacing w:after="0"/>
        <w:rPr>
          <w:rFonts w:cstheme="minorHAnsi"/>
        </w:rPr>
      </w:pPr>
    </w:p>
    <w:p w14:paraId="5FE30371" w14:textId="77777777" w:rsidR="00A953C9" w:rsidRPr="00B91144" w:rsidRDefault="00A953C9" w:rsidP="00A953C9">
      <w:pPr>
        <w:pStyle w:val="Heading2"/>
        <w:spacing w:after="120"/>
        <w:ind w:left="0"/>
        <w:rPr>
          <w:rFonts w:asciiTheme="minorHAnsi" w:hAnsiTheme="minorHAnsi" w:cstheme="minorHAnsi"/>
          <w:smallCaps/>
          <w:sz w:val="22"/>
          <w:szCs w:val="22"/>
        </w:rPr>
      </w:pPr>
      <w:r w:rsidRPr="00B91144">
        <w:rPr>
          <w:rFonts w:asciiTheme="minorHAnsi" w:hAnsiTheme="minorHAnsi" w:cstheme="minorHAnsi"/>
          <w:smallCaps/>
        </w:rPr>
        <w:t>Wastewater</w:t>
      </w:r>
    </w:p>
    <w:p w14:paraId="2307ED01" w14:textId="77777777" w:rsidR="00BB6BB5" w:rsidRPr="00B91144" w:rsidRDefault="00325C88" w:rsidP="00A93161">
      <w:pPr>
        <w:pStyle w:val="BodyText2"/>
        <w:ind w:left="0"/>
        <w:rPr>
          <w:rFonts w:asciiTheme="minorHAnsi" w:hAnsiTheme="minorHAnsi" w:cstheme="minorHAnsi"/>
          <w:b/>
        </w:rPr>
      </w:pPr>
      <w:r w:rsidRPr="00B91144">
        <w:rPr>
          <w:rFonts w:asciiTheme="minorHAnsi" w:hAnsiTheme="minorHAnsi" w:cstheme="minorHAnsi"/>
          <w:b/>
        </w:rPr>
        <w:t xml:space="preserve">Table </w:t>
      </w:r>
      <w:r w:rsidR="00113E68">
        <w:rPr>
          <w:rFonts w:asciiTheme="minorHAnsi" w:hAnsiTheme="minorHAnsi" w:cstheme="minorHAnsi"/>
          <w:b/>
        </w:rPr>
        <w:t>9.</w:t>
      </w:r>
      <w:r w:rsidRPr="00B91144">
        <w:rPr>
          <w:rFonts w:asciiTheme="minorHAnsi" w:hAnsiTheme="minorHAnsi" w:cstheme="minorHAnsi"/>
          <w:b/>
        </w:rPr>
        <w:t xml:space="preserve"> </w:t>
      </w:r>
      <w:r w:rsidR="00FA7640">
        <w:rPr>
          <w:rFonts w:asciiTheme="minorHAnsi" w:hAnsiTheme="minorHAnsi" w:cstheme="minorHAnsi"/>
          <w:b/>
        </w:rPr>
        <w:t>G</w:t>
      </w:r>
      <w:r w:rsidRPr="00B91144">
        <w:rPr>
          <w:rFonts w:asciiTheme="minorHAnsi" w:hAnsiTheme="minorHAnsi" w:cstheme="minorHAnsi"/>
          <w:b/>
        </w:rPr>
        <w:t xml:space="preserve">allons of wastewater disposed </w:t>
      </w:r>
      <w:r w:rsidR="00113E68">
        <w:rPr>
          <w:rFonts w:asciiTheme="minorHAnsi" w:hAnsiTheme="minorHAnsi" w:cstheme="minorHAnsi"/>
          <w:b/>
        </w:rPr>
        <w:t>from 2010-2012.</w:t>
      </w:r>
    </w:p>
    <w:tbl>
      <w:tblPr>
        <w:tblStyle w:val="TableGrid"/>
        <w:tblW w:w="9576" w:type="dxa"/>
        <w:tblLook w:val="04A0" w:firstRow="1" w:lastRow="0" w:firstColumn="1" w:lastColumn="0" w:noHBand="0" w:noVBand="1"/>
      </w:tblPr>
      <w:tblGrid>
        <w:gridCol w:w="2345"/>
        <w:gridCol w:w="2211"/>
        <w:gridCol w:w="2510"/>
        <w:gridCol w:w="2510"/>
      </w:tblGrid>
      <w:tr w:rsidR="00113E68" w:rsidRPr="00B91144" w14:paraId="26638409" w14:textId="77777777" w:rsidTr="00A93161">
        <w:trPr>
          <w:trHeight w:val="70"/>
        </w:trPr>
        <w:tc>
          <w:tcPr>
            <w:tcW w:w="2345" w:type="dxa"/>
            <w:shd w:val="clear" w:color="auto" w:fill="000000" w:themeFill="text1"/>
          </w:tcPr>
          <w:p w14:paraId="021C08DF" w14:textId="77777777" w:rsidR="00113E68" w:rsidRPr="00B91144" w:rsidRDefault="00113E68">
            <w:pPr>
              <w:jc w:val="center"/>
              <w:rPr>
                <w:rFonts w:cstheme="minorHAnsi"/>
                <w:b/>
                <w:bCs/>
                <w:color w:val="FF0000"/>
                <w:sz w:val="20"/>
                <w:szCs w:val="20"/>
              </w:rPr>
            </w:pPr>
          </w:p>
        </w:tc>
        <w:tc>
          <w:tcPr>
            <w:tcW w:w="2211" w:type="dxa"/>
            <w:shd w:val="clear" w:color="auto" w:fill="000000" w:themeFill="text1"/>
          </w:tcPr>
          <w:p w14:paraId="088D0DC2" w14:textId="77777777" w:rsidR="00113E68" w:rsidRPr="00B91144" w:rsidRDefault="00923421" w:rsidP="00630B52">
            <w:pPr>
              <w:jc w:val="center"/>
              <w:rPr>
                <w:rFonts w:cstheme="minorHAnsi"/>
                <w:sz w:val="20"/>
                <w:szCs w:val="20"/>
              </w:rPr>
            </w:pPr>
            <w:r>
              <w:rPr>
                <w:sz w:val="20"/>
                <w:szCs w:val="20"/>
              </w:rPr>
              <w:t>2012</w:t>
            </w:r>
            <w:r w:rsidR="00113E68" w:rsidRPr="002A26EB">
              <w:rPr>
                <w:sz w:val="20"/>
                <w:szCs w:val="20"/>
              </w:rPr>
              <w:t xml:space="preserve"> (Gallons)</w:t>
            </w:r>
          </w:p>
        </w:tc>
        <w:tc>
          <w:tcPr>
            <w:tcW w:w="2510" w:type="dxa"/>
            <w:shd w:val="clear" w:color="auto" w:fill="000000" w:themeFill="text1"/>
          </w:tcPr>
          <w:p w14:paraId="26558E8B" w14:textId="3B9970C9" w:rsidR="00113E68" w:rsidRPr="00B91144" w:rsidRDefault="00BC04A3" w:rsidP="00630B52">
            <w:pPr>
              <w:jc w:val="center"/>
              <w:rPr>
                <w:rFonts w:cstheme="minorHAnsi"/>
                <w:b/>
                <w:bCs/>
                <w:sz w:val="20"/>
                <w:szCs w:val="20"/>
              </w:rPr>
            </w:pPr>
            <w:r>
              <w:rPr>
                <w:rFonts w:cstheme="minorHAnsi"/>
                <w:sz w:val="20"/>
                <w:szCs w:val="20"/>
              </w:rPr>
              <w:t>FY13</w:t>
            </w:r>
            <w:r w:rsidR="00113E68" w:rsidRPr="00B91144">
              <w:rPr>
                <w:rFonts w:cstheme="minorHAnsi"/>
                <w:sz w:val="20"/>
                <w:szCs w:val="20"/>
              </w:rPr>
              <w:t xml:space="preserve"> (Gallons)</w:t>
            </w:r>
          </w:p>
        </w:tc>
        <w:tc>
          <w:tcPr>
            <w:tcW w:w="2510" w:type="dxa"/>
            <w:shd w:val="clear" w:color="auto" w:fill="000000" w:themeFill="text1"/>
          </w:tcPr>
          <w:p w14:paraId="3B4A2468" w14:textId="0888ADF5" w:rsidR="00113E68" w:rsidRPr="00B91144" w:rsidRDefault="00BC04A3" w:rsidP="00630B52">
            <w:pPr>
              <w:jc w:val="center"/>
              <w:rPr>
                <w:rFonts w:cstheme="minorHAnsi"/>
                <w:b/>
                <w:bCs/>
                <w:sz w:val="20"/>
                <w:szCs w:val="20"/>
              </w:rPr>
            </w:pPr>
            <w:r>
              <w:rPr>
                <w:rFonts w:cstheme="minorHAnsi"/>
                <w:sz w:val="20"/>
                <w:szCs w:val="20"/>
              </w:rPr>
              <w:t>FY14</w:t>
            </w:r>
            <w:r w:rsidR="00113E68" w:rsidRPr="00B91144">
              <w:rPr>
                <w:rFonts w:cstheme="minorHAnsi"/>
                <w:sz w:val="20"/>
                <w:szCs w:val="20"/>
              </w:rPr>
              <w:t xml:space="preserve"> (Gallons)</w:t>
            </w:r>
          </w:p>
        </w:tc>
      </w:tr>
      <w:tr w:rsidR="00113E68" w:rsidRPr="00B91144" w14:paraId="62BA6EDF" w14:textId="77777777" w:rsidTr="00A93161">
        <w:trPr>
          <w:trHeight w:val="288"/>
        </w:trPr>
        <w:tc>
          <w:tcPr>
            <w:tcW w:w="2345" w:type="dxa"/>
          </w:tcPr>
          <w:p w14:paraId="52CD0BC2" w14:textId="77777777" w:rsidR="00113E68" w:rsidRPr="00B91144" w:rsidRDefault="00113E68">
            <w:pPr>
              <w:jc w:val="center"/>
              <w:rPr>
                <w:rFonts w:cstheme="minorHAnsi"/>
                <w:b/>
                <w:bCs/>
                <w:sz w:val="20"/>
                <w:szCs w:val="20"/>
              </w:rPr>
            </w:pPr>
            <w:r w:rsidRPr="00B91144">
              <w:rPr>
                <w:rFonts w:cstheme="minorHAnsi"/>
                <w:sz w:val="20"/>
                <w:szCs w:val="20"/>
              </w:rPr>
              <w:t>Total</w:t>
            </w:r>
          </w:p>
        </w:tc>
        <w:tc>
          <w:tcPr>
            <w:tcW w:w="2211" w:type="dxa"/>
          </w:tcPr>
          <w:p w14:paraId="1F48FE0D" w14:textId="77777777" w:rsidR="00113E68" w:rsidRPr="00B91144" w:rsidRDefault="00923421">
            <w:pPr>
              <w:jc w:val="center"/>
              <w:rPr>
                <w:rFonts w:cstheme="minorHAnsi"/>
                <w:sz w:val="20"/>
                <w:szCs w:val="20"/>
              </w:rPr>
            </w:pPr>
            <w:r>
              <w:rPr>
                <w:sz w:val="20"/>
                <w:szCs w:val="20"/>
              </w:rPr>
              <w:t>39,692,000</w:t>
            </w:r>
          </w:p>
        </w:tc>
        <w:tc>
          <w:tcPr>
            <w:tcW w:w="2510" w:type="dxa"/>
          </w:tcPr>
          <w:p w14:paraId="4E46F3C4" w14:textId="77777777" w:rsidR="00113E68" w:rsidRPr="00B91144" w:rsidRDefault="00923421">
            <w:pPr>
              <w:jc w:val="center"/>
              <w:rPr>
                <w:rFonts w:cstheme="minorHAnsi"/>
                <w:sz w:val="20"/>
                <w:szCs w:val="20"/>
              </w:rPr>
            </w:pPr>
            <w:r>
              <w:rPr>
                <w:rFonts w:cstheme="minorHAnsi"/>
                <w:sz w:val="20"/>
                <w:szCs w:val="20"/>
              </w:rPr>
              <w:t>40,237,000</w:t>
            </w:r>
          </w:p>
        </w:tc>
        <w:tc>
          <w:tcPr>
            <w:tcW w:w="2510" w:type="dxa"/>
          </w:tcPr>
          <w:p w14:paraId="13028524" w14:textId="77777777" w:rsidR="00113E68" w:rsidRPr="00B91144" w:rsidRDefault="00923421">
            <w:pPr>
              <w:jc w:val="center"/>
              <w:rPr>
                <w:rFonts w:cstheme="minorHAnsi"/>
                <w:sz w:val="20"/>
                <w:szCs w:val="20"/>
              </w:rPr>
            </w:pPr>
            <w:r>
              <w:rPr>
                <w:rFonts w:cstheme="minorHAnsi"/>
                <w:sz w:val="20"/>
                <w:szCs w:val="20"/>
              </w:rPr>
              <w:t>43,612,000</w:t>
            </w:r>
          </w:p>
        </w:tc>
      </w:tr>
    </w:tbl>
    <w:p w14:paraId="253C5514" w14:textId="77777777" w:rsidR="007F7EB5" w:rsidRPr="00465390" w:rsidRDefault="00FA7640" w:rsidP="00BB6BB5">
      <w:pPr>
        <w:spacing w:after="0"/>
        <w:rPr>
          <w:rFonts w:cstheme="minorHAnsi"/>
        </w:rPr>
      </w:pPr>
      <w:r w:rsidRPr="00465390">
        <w:rPr>
          <w:rFonts w:cstheme="minorHAnsi"/>
        </w:rPr>
        <w:t>*Estimated.  No metering in place at during this time.</w:t>
      </w:r>
    </w:p>
    <w:p w14:paraId="1698A19B" w14:textId="77777777" w:rsidR="00FA7640" w:rsidRPr="00B91144" w:rsidRDefault="00FA7640" w:rsidP="00BB6BB5">
      <w:pPr>
        <w:spacing w:after="0"/>
        <w:rPr>
          <w:rFonts w:cstheme="minorHAnsi"/>
          <w:color w:val="FF0000"/>
        </w:rPr>
      </w:pPr>
    </w:p>
    <w:p w14:paraId="787C79C4" w14:textId="1534D5A9" w:rsidR="00BB6BB5" w:rsidRPr="00B91144" w:rsidRDefault="007B594E" w:rsidP="00BB6BB5">
      <w:pPr>
        <w:spacing w:after="0"/>
        <w:rPr>
          <w:rFonts w:cstheme="minorHAnsi"/>
        </w:rPr>
      </w:pPr>
      <w:r w:rsidRPr="00B91144">
        <w:rPr>
          <w:rFonts w:cstheme="minorHAnsi"/>
        </w:rPr>
        <w:t xml:space="preserve">Wastewater generated on campus is processed by St. Cloud Wastewater Treatment plant by </w:t>
      </w:r>
      <w:r w:rsidR="000056E3">
        <w:rPr>
          <w:rFonts w:cstheme="minorHAnsi"/>
        </w:rPr>
        <w:t>a</w:t>
      </w:r>
      <w:r w:rsidR="000056E3" w:rsidRPr="00B91144">
        <w:rPr>
          <w:rFonts w:cstheme="minorHAnsi"/>
        </w:rPr>
        <w:t xml:space="preserve">naerobic </w:t>
      </w:r>
      <w:r w:rsidR="000056E3">
        <w:rPr>
          <w:rFonts w:cstheme="minorHAnsi"/>
        </w:rPr>
        <w:t>d</w:t>
      </w:r>
      <w:r w:rsidR="000056E3" w:rsidRPr="00B91144">
        <w:rPr>
          <w:rFonts w:cstheme="minorHAnsi"/>
        </w:rPr>
        <w:t>igesters</w:t>
      </w:r>
      <w:r w:rsidRPr="00B91144">
        <w:rPr>
          <w:rFonts w:cstheme="minorHAnsi"/>
        </w:rPr>
        <w:t xml:space="preserve">. </w:t>
      </w:r>
      <w:r w:rsidR="001C7740">
        <w:rPr>
          <w:rFonts w:cstheme="minorHAnsi"/>
        </w:rPr>
        <w:t xml:space="preserve"> </w:t>
      </w:r>
      <w:r w:rsidR="00325C88" w:rsidRPr="00B91144">
        <w:rPr>
          <w:rFonts w:cstheme="minorHAnsi"/>
        </w:rPr>
        <w:t xml:space="preserve">Table </w:t>
      </w:r>
      <w:r w:rsidR="00113E68">
        <w:rPr>
          <w:rFonts w:cstheme="minorHAnsi"/>
        </w:rPr>
        <w:t>9</w:t>
      </w:r>
      <w:r w:rsidR="00325C88" w:rsidRPr="00B91144">
        <w:rPr>
          <w:rFonts w:cstheme="minorHAnsi"/>
        </w:rPr>
        <w:t xml:space="preserve"> outlines the </w:t>
      </w:r>
      <w:r w:rsidR="009270F9">
        <w:rPr>
          <w:rFonts w:cstheme="minorHAnsi"/>
        </w:rPr>
        <w:t>g</w:t>
      </w:r>
      <w:r w:rsidR="00325C88" w:rsidRPr="00B91144">
        <w:rPr>
          <w:rFonts w:cstheme="minorHAnsi"/>
        </w:rPr>
        <w:t>allons of wastewater disposed</w:t>
      </w:r>
      <w:r w:rsidR="009270F9">
        <w:rPr>
          <w:rFonts w:cstheme="minorHAnsi"/>
        </w:rPr>
        <w:t xml:space="preserve"> as reported by the metering system </w:t>
      </w:r>
      <w:r w:rsidR="00783AA3">
        <w:rPr>
          <w:rFonts w:cstheme="minorHAnsi"/>
        </w:rPr>
        <w:t>put into place at the end of fiscal year 2011</w:t>
      </w:r>
      <w:r w:rsidR="00FA7640">
        <w:rPr>
          <w:rFonts w:cstheme="minorHAnsi"/>
        </w:rPr>
        <w:t xml:space="preserve">. </w:t>
      </w:r>
    </w:p>
    <w:p w14:paraId="5A5858D3" w14:textId="77777777" w:rsidR="007711E6" w:rsidRPr="00B91144" w:rsidRDefault="007711E6" w:rsidP="007711E6">
      <w:pPr>
        <w:spacing w:after="0"/>
        <w:rPr>
          <w:rFonts w:cstheme="minorHAnsi"/>
        </w:rPr>
      </w:pPr>
    </w:p>
    <w:p w14:paraId="407547B6" w14:textId="77777777" w:rsidR="00195799" w:rsidRDefault="003A75AD" w:rsidP="003A75AD">
      <w:pPr>
        <w:pStyle w:val="RegularText"/>
        <w:spacing w:before="120" w:after="120" w:line="300" w:lineRule="auto"/>
        <w:rPr>
          <w:ins w:id="2" w:author="Chocholousek, Alex" w:date="2014-12-16T12:41:00Z"/>
          <w:rFonts w:asciiTheme="minorHAnsi" w:hAnsiTheme="minorHAnsi" w:cstheme="minorHAnsi"/>
          <w:b/>
          <w:smallCaps/>
          <w:sz w:val="28"/>
        </w:rPr>
      </w:pPr>
      <w:r w:rsidRPr="00CE1021">
        <w:rPr>
          <w:rFonts w:asciiTheme="minorHAnsi" w:hAnsiTheme="minorHAnsi" w:cstheme="minorHAnsi"/>
          <w:b/>
          <w:smallCaps/>
          <w:sz w:val="28"/>
        </w:rPr>
        <w:t>Refrigerant Use</w:t>
      </w:r>
    </w:p>
    <w:p w14:paraId="188B02EB" w14:textId="0E2D9056" w:rsidR="00195799" w:rsidRPr="00EE3A3D" w:rsidRDefault="00195799" w:rsidP="00195799">
      <w:pPr>
        <w:spacing w:after="0" w:line="360" w:lineRule="auto"/>
        <w:rPr>
          <w:rFonts w:cstheme="minorHAnsi"/>
          <w:b/>
        </w:rPr>
      </w:pPr>
      <w:r w:rsidRPr="00195799">
        <w:rPr>
          <w:rFonts w:cstheme="minorHAnsi"/>
          <w:b/>
        </w:rPr>
        <w:t xml:space="preserve"> </w:t>
      </w:r>
      <w:r w:rsidRPr="00EE3A3D">
        <w:rPr>
          <w:rFonts w:cstheme="minorHAnsi"/>
          <w:b/>
        </w:rPr>
        <w:t xml:space="preserve">Table </w:t>
      </w:r>
      <w:r>
        <w:rPr>
          <w:rFonts w:cstheme="minorHAnsi"/>
          <w:b/>
        </w:rPr>
        <w:t>10.</w:t>
      </w:r>
      <w:r w:rsidRPr="00EE3A3D">
        <w:rPr>
          <w:rFonts w:cstheme="minorHAnsi"/>
          <w:b/>
        </w:rPr>
        <w:t xml:space="preserve"> Refrigerant usage on campus (pounds) from </w:t>
      </w:r>
      <w:r w:rsidR="004340A9">
        <w:rPr>
          <w:rFonts w:cstheme="minorHAnsi"/>
          <w:b/>
        </w:rPr>
        <w:t>FY</w:t>
      </w:r>
      <w:r w:rsidRPr="00EE3A3D">
        <w:rPr>
          <w:rFonts w:cstheme="minorHAnsi"/>
          <w:b/>
        </w:rPr>
        <w:t>10-</w:t>
      </w:r>
      <w:r w:rsidR="004340A9">
        <w:rPr>
          <w:rFonts w:cstheme="minorHAnsi"/>
          <w:b/>
        </w:rPr>
        <w:t>FY</w:t>
      </w:r>
      <w:r w:rsidRPr="00EE3A3D">
        <w:rPr>
          <w:rFonts w:cstheme="minorHAnsi"/>
          <w:b/>
        </w:rPr>
        <w:t>12.</w:t>
      </w:r>
    </w:p>
    <w:tbl>
      <w:tblPr>
        <w:tblStyle w:val="TableGrid"/>
        <w:tblW w:w="0" w:type="auto"/>
        <w:tblLook w:val="04A0" w:firstRow="1" w:lastRow="0" w:firstColumn="1" w:lastColumn="0" w:noHBand="0" w:noVBand="1"/>
      </w:tblPr>
      <w:tblGrid>
        <w:gridCol w:w="2351"/>
        <w:gridCol w:w="2333"/>
        <w:gridCol w:w="2333"/>
        <w:gridCol w:w="2333"/>
      </w:tblGrid>
      <w:tr w:rsidR="00195799" w14:paraId="23A7A20D" w14:textId="77777777" w:rsidTr="00195799">
        <w:tc>
          <w:tcPr>
            <w:tcW w:w="2394" w:type="dxa"/>
            <w:shd w:val="clear" w:color="auto" w:fill="000000" w:themeFill="text1"/>
          </w:tcPr>
          <w:p w14:paraId="27FBB9D4" w14:textId="77777777" w:rsidR="00195799" w:rsidRPr="00EE3A3D" w:rsidRDefault="00195799" w:rsidP="00195799">
            <w:pPr>
              <w:jc w:val="center"/>
              <w:rPr>
                <w:rFonts w:cstheme="minorHAnsi"/>
                <w:color w:val="FFFFFF" w:themeColor="background1"/>
                <w:sz w:val="20"/>
              </w:rPr>
            </w:pPr>
            <w:r w:rsidRPr="00EE3A3D">
              <w:rPr>
                <w:rFonts w:cstheme="minorHAnsi"/>
                <w:color w:val="FFFFFF" w:themeColor="background1"/>
                <w:sz w:val="20"/>
              </w:rPr>
              <w:t>Refrigerant</w:t>
            </w:r>
          </w:p>
        </w:tc>
        <w:tc>
          <w:tcPr>
            <w:tcW w:w="2394" w:type="dxa"/>
            <w:shd w:val="clear" w:color="auto" w:fill="000000" w:themeFill="text1"/>
          </w:tcPr>
          <w:p w14:paraId="7F14C64A" w14:textId="77777777" w:rsidR="00195799" w:rsidRPr="00EE3A3D" w:rsidRDefault="00195799" w:rsidP="00195799">
            <w:pPr>
              <w:jc w:val="center"/>
              <w:rPr>
                <w:rFonts w:cstheme="minorHAnsi"/>
                <w:color w:val="FFFFFF" w:themeColor="background1"/>
                <w:sz w:val="20"/>
              </w:rPr>
            </w:pPr>
            <w:r>
              <w:rPr>
                <w:rFonts w:cstheme="minorHAnsi"/>
                <w:color w:val="FFFFFF" w:themeColor="background1"/>
                <w:sz w:val="20"/>
              </w:rPr>
              <w:t>FY12</w:t>
            </w:r>
          </w:p>
        </w:tc>
        <w:tc>
          <w:tcPr>
            <w:tcW w:w="2394" w:type="dxa"/>
            <w:shd w:val="clear" w:color="auto" w:fill="000000" w:themeFill="text1"/>
          </w:tcPr>
          <w:p w14:paraId="5B0801A3" w14:textId="77777777" w:rsidR="00195799" w:rsidRPr="00EE3A3D" w:rsidRDefault="00195799" w:rsidP="00195799">
            <w:pPr>
              <w:jc w:val="center"/>
              <w:rPr>
                <w:rFonts w:cstheme="minorHAnsi"/>
                <w:color w:val="FFFFFF" w:themeColor="background1"/>
                <w:sz w:val="20"/>
              </w:rPr>
            </w:pPr>
            <w:r>
              <w:rPr>
                <w:rFonts w:cstheme="minorHAnsi"/>
                <w:color w:val="FFFFFF" w:themeColor="background1"/>
                <w:sz w:val="20"/>
              </w:rPr>
              <w:t>FY13</w:t>
            </w:r>
          </w:p>
        </w:tc>
        <w:tc>
          <w:tcPr>
            <w:tcW w:w="2394" w:type="dxa"/>
            <w:shd w:val="clear" w:color="auto" w:fill="000000" w:themeFill="text1"/>
          </w:tcPr>
          <w:p w14:paraId="5D33B4B0" w14:textId="77777777" w:rsidR="00195799" w:rsidRPr="00EE3A3D" w:rsidRDefault="00195799" w:rsidP="00195799">
            <w:pPr>
              <w:jc w:val="center"/>
              <w:rPr>
                <w:rFonts w:cstheme="minorHAnsi"/>
                <w:color w:val="FFFFFF" w:themeColor="background1"/>
                <w:sz w:val="20"/>
              </w:rPr>
            </w:pPr>
            <w:r>
              <w:rPr>
                <w:rFonts w:cstheme="minorHAnsi"/>
                <w:color w:val="FFFFFF" w:themeColor="background1"/>
                <w:sz w:val="20"/>
              </w:rPr>
              <w:t>FY14</w:t>
            </w:r>
          </w:p>
        </w:tc>
      </w:tr>
      <w:tr w:rsidR="00195799" w14:paraId="36FAE3AF" w14:textId="77777777" w:rsidTr="00195799">
        <w:tc>
          <w:tcPr>
            <w:tcW w:w="2394" w:type="dxa"/>
          </w:tcPr>
          <w:p w14:paraId="71008597" w14:textId="77777777" w:rsidR="00195799" w:rsidRPr="00EE3A3D" w:rsidRDefault="00195799" w:rsidP="00195799">
            <w:pPr>
              <w:rPr>
                <w:rFonts w:cstheme="minorHAnsi"/>
                <w:sz w:val="20"/>
              </w:rPr>
            </w:pPr>
            <w:r w:rsidRPr="00EE3A3D">
              <w:rPr>
                <w:rFonts w:cstheme="minorHAnsi"/>
                <w:sz w:val="20"/>
              </w:rPr>
              <w:t>R-22</w:t>
            </w:r>
          </w:p>
        </w:tc>
        <w:tc>
          <w:tcPr>
            <w:tcW w:w="2394" w:type="dxa"/>
            <w:vAlign w:val="center"/>
          </w:tcPr>
          <w:p w14:paraId="3C11ECE3" w14:textId="77777777" w:rsidR="00195799" w:rsidRPr="00EE3A3D" w:rsidRDefault="00195799" w:rsidP="00195799">
            <w:pPr>
              <w:jc w:val="center"/>
              <w:rPr>
                <w:rFonts w:cstheme="minorHAnsi"/>
                <w:sz w:val="20"/>
              </w:rPr>
            </w:pPr>
            <w:r w:rsidRPr="00EE3A3D">
              <w:rPr>
                <w:rFonts w:cstheme="minorHAnsi"/>
                <w:sz w:val="20"/>
              </w:rPr>
              <w:t>85.19</w:t>
            </w:r>
          </w:p>
        </w:tc>
        <w:tc>
          <w:tcPr>
            <w:tcW w:w="2394" w:type="dxa"/>
            <w:vAlign w:val="center"/>
          </w:tcPr>
          <w:p w14:paraId="16B9A432" w14:textId="77777777" w:rsidR="00195799" w:rsidRPr="00EE3A3D" w:rsidRDefault="00195799" w:rsidP="00195799">
            <w:pPr>
              <w:jc w:val="center"/>
              <w:rPr>
                <w:rFonts w:cstheme="minorHAnsi"/>
                <w:sz w:val="20"/>
              </w:rPr>
            </w:pPr>
            <w:r>
              <w:rPr>
                <w:rFonts w:cstheme="minorHAnsi"/>
                <w:sz w:val="20"/>
              </w:rPr>
              <w:t>110.9</w:t>
            </w:r>
          </w:p>
        </w:tc>
        <w:tc>
          <w:tcPr>
            <w:tcW w:w="2394" w:type="dxa"/>
            <w:vAlign w:val="center"/>
          </w:tcPr>
          <w:p w14:paraId="6ADCE2EF" w14:textId="77777777" w:rsidR="00195799" w:rsidRPr="00EE3A3D" w:rsidRDefault="00195799" w:rsidP="00195799">
            <w:pPr>
              <w:jc w:val="center"/>
              <w:rPr>
                <w:rFonts w:cstheme="minorHAnsi"/>
                <w:sz w:val="20"/>
              </w:rPr>
            </w:pPr>
            <w:r>
              <w:rPr>
                <w:rFonts w:cstheme="minorHAnsi"/>
                <w:sz w:val="20"/>
              </w:rPr>
              <w:t>110.9</w:t>
            </w:r>
          </w:p>
        </w:tc>
      </w:tr>
      <w:tr w:rsidR="00195799" w14:paraId="5D7DE905" w14:textId="77777777" w:rsidTr="00195799">
        <w:tc>
          <w:tcPr>
            <w:tcW w:w="2394" w:type="dxa"/>
          </w:tcPr>
          <w:p w14:paraId="51FD89F7" w14:textId="77777777" w:rsidR="00195799" w:rsidRPr="00EE3A3D" w:rsidRDefault="00195799" w:rsidP="00195799">
            <w:pPr>
              <w:rPr>
                <w:rFonts w:cstheme="minorHAnsi"/>
                <w:sz w:val="20"/>
              </w:rPr>
            </w:pPr>
            <w:r w:rsidRPr="00EE3A3D">
              <w:rPr>
                <w:rFonts w:cstheme="minorHAnsi"/>
                <w:sz w:val="20"/>
              </w:rPr>
              <w:t>R-404A</w:t>
            </w:r>
          </w:p>
        </w:tc>
        <w:tc>
          <w:tcPr>
            <w:tcW w:w="2394" w:type="dxa"/>
            <w:vAlign w:val="center"/>
          </w:tcPr>
          <w:p w14:paraId="06A296F6" w14:textId="77777777" w:rsidR="00195799" w:rsidRPr="00EE3A3D" w:rsidRDefault="00195799" w:rsidP="00195799">
            <w:pPr>
              <w:jc w:val="center"/>
              <w:rPr>
                <w:rFonts w:cstheme="minorHAnsi"/>
                <w:sz w:val="20"/>
              </w:rPr>
            </w:pPr>
            <w:r w:rsidRPr="00EE3A3D">
              <w:rPr>
                <w:rFonts w:cstheme="minorHAnsi"/>
                <w:sz w:val="20"/>
              </w:rPr>
              <w:t>56.44</w:t>
            </w:r>
          </w:p>
        </w:tc>
        <w:tc>
          <w:tcPr>
            <w:tcW w:w="2394" w:type="dxa"/>
            <w:vAlign w:val="center"/>
          </w:tcPr>
          <w:p w14:paraId="268600C2" w14:textId="77777777" w:rsidR="00195799" w:rsidRPr="00EE3A3D" w:rsidRDefault="00195799" w:rsidP="00195799">
            <w:pPr>
              <w:jc w:val="center"/>
              <w:rPr>
                <w:rFonts w:cstheme="minorHAnsi"/>
                <w:sz w:val="20"/>
              </w:rPr>
            </w:pPr>
            <w:r>
              <w:rPr>
                <w:rFonts w:cstheme="minorHAnsi"/>
                <w:sz w:val="20"/>
              </w:rPr>
              <w:t>1.32</w:t>
            </w:r>
          </w:p>
        </w:tc>
        <w:tc>
          <w:tcPr>
            <w:tcW w:w="2394" w:type="dxa"/>
            <w:vAlign w:val="center"/>
          </w:tcPr>
          <w:p w14:paraId="7DD7DE73" w14:textId="77777777" w:rsidR="00195799" w:rsidRPr="00EE3A3D" w:rsidRDefault="00195799" w:rsidP="00195799">
            <w:pPr>
              <w:jc w:val="center"/>
              <w:rPr>
                <w:rFonts w:cstheme="minorHAnsi"/>
                <w:sz w:val="20"/>
              </w:rPr>
            </w:pPr>
            <w:r>
              <w:rPr>
                <w:rFonts w:cstheme="minorHAnsi"/>
                <w:sz w:val="20"/>
              </w:rPr>
              <w:t>1.32</w:t>
            </w:r>
          </w:p>
        </w:tc>
      </w:tr>
      <w:tr w:rsidR="00195799" w14:paraId="4CA1E6F3" w14:textId="77777777" w:rsidTr="00195799">
        <w:tc>
          <w:tcPr>
            <w:tcW w:w="2394" w:type="dxa"/>
          </w:tcPr>
          <w:p w14:paraId="42615FC6" w14:textId="77777777" w:rsidR="00195799" w:rsidRPr="00EE3A3D" w:rsidRDefault="00195799" w:rsidP="00195799">
            <w:pPr>
              <w:rPr>
                <w:rFonts w:cstheme="minorHAnsi"/>
                <w:sz w:val="20"/>
              </w:rPr>
            </w:pPr>
            <w:r w:rsidRPr="00EE3A3D">
              <w:rPr>
                <w:rFonts w:cstheme="minorHAnsi"/>
                <w:sz w:val="20"/>
              </w:rPr>
              <w:t>R-507</w:t>
            </w:r>
          </w:p>
        </w:tc>
        <w:tc>
          <w:tcPr>
            <w:tcW w:w="2394" w:type="dxa"/>
            <w:vAlign w:val="center"/>
          </w:tcPr>
          <w:p w14:paraId="2CA40B8B" w14:textId="77777777" w:rsidR="00195799" w:rsidRPr="00EE3A3D" w:rsidRDefault="00195799" w:rsidP="00195799">
            <w:pPr>
              <w:jc w:val="center"/>
              <w:rPr>
                <w:rFonts w:cstheme="minorHAnsi"/>
                <w:sz w:val="20"/>
              </w:rPr>
            </w:pPr>
            <w:r w:rsidRPr="00EE3A3D">
              <w:rPr>
                <w:rFonts w:cstheme="minorHAnsi"/>
                <w:sz w:val="20"/>
              </w:rPr>
              <w:t>2.375</w:t>
            </w:r>
          </w:p>
        </w:tc>
        <w:tc>
          <w:tcPr>
            <w:tcW w:w="2394" w:type="dxa"/>
            <w:vAlign w:val="center"/>
          </w:tcPr>
          <w:p w14:paraId="2C5B9A74" w14:textId="77777777" w:rsidR="00195799" w:rsidRPr="00EE3A3D" w:rsidRDefault="00195799" w:rsidP="00195799">
            <w:pPr>
              <w:jc w:val="center"/>
              <w:rPr>
                <w:rFonts w:cstheme="minorHAnsi"/>
                <w:sz w:val="20"/>
              </w:rPr>
            </w:pPr>
            <w:r>
              <w:rPr>
                <w:rFonts w:cstheme="minorHAnsi"/>
                <w:sz w:val="20"/>
              </w:rPr>
              <w:t>0</w:t>
            </w:r>
          </w:p>
        </w:tc>
        <w:tc>
          <w:tcPr>
            <w:tcW w:w="2394" w:type="dxa"/>
            <w:vAlign w:val="center"/>
          </w:tcPr>
          <w:p w14:paraId="51412E81" w14:textId="77777777" w:rsidR="00195799" w:rsidRPr="00EE3A3D" w:rsidRDefault="00195799" w:rsidP="00195799">
            <w:pPr>
              <w:jc w:val="center"/>
              <w:rPr>
                <w:rFonts w:cstheme="minorHAnsi"/>
                <w:sz w:val="20"/>
              </w:rPr>
            </w:pPr>
            <w:r>
              <w:rPr>
                <w:rFonts w:cstheme="minorHAnsi"/>
                <w:sz w:val="20"/>
              </w:rPr>
              <w:t>0</w:t>
            </w:r>
          </w:p>
        </w:tc>
      </w:tr>
      <w:tr w:rsidR="00195799" w14:paraId="43CB20BB" w14:textId="77777777" w:rsidTr="00195799">
        <w:tc>
          <w:tcPr>
            <w:tcW w:w="2394" w:type="dxa"/>
          </w:tcPr>
          <w:p w14:paraId="7A25DB2E" w14:textId="77777777" w:rsidR="00195799" w:rsidRPr="00EE3A3D" w:rsidRDefault="00195799" w:rsidP="00195799">
            <w:pPr>
              <w:rPr>
                <w:rFonts w:cstheme="minorHAnsi"/>
                <w:sz w:val="20"/>
              </w:rPr>
            </w:pPr>
            <w:r w:rsidRPr="00EE3A3D">
              <w:rPr>
                <w:rFonts w:cstheme="minorHAnsi"/>
                <w:sz w:val="20"/>
              </w:rPr>
              <w:lastRenderedPageBreak/>
              <w:t>R-134A</w:t>
            </w:r>
          </w:p>
        </w:tc>
        <w:tc>
          <w:tcPr>
            <w:tcW w:w="2394" w:type="dxa"/>
            <w:vAlign w:val="center"/>
          </w:tcPr>
          <w:p w14:paraId="19566AED" w14:textId="77777777" w:rsidR="00195799" w:rsidRPr="00EE3A3D" w:rsidRDefault="00195799" w:rsidP="00195799">
            <w:pPr>
              <w:jc w:val="center"/>
              <w:rPr>
                <w:rFonts w:cstheme="minorHAnsi"/>
                <w:sz w:val="20"/>
              </w:rPr>
            </w:pPr>
            <w:r w:rsidRPr="00EE3A3D">
              <w:rPr>
                <w:rFonts w:cstheme="minorHAnsi"/>
                <w:sz w:val="20"/>
              </w:rPr>
              <w:t>0.5</w:t>
            </w:r>
          </w:p>
        </w:tc>
        <w:tc>
          <w:tcPr>
            <w:tcW w:w="2394" w:type="dxa"/>
            <w:vAlign w:val="center"/>
          </w:tcPr>
          <w:p w14:paraId="2350B947" w14:textId="77777777" w:rsidR="00195799" w:rsidRPr="00EE3A3D" w:rsidRDefault="00195799" w:rsidP="00195799">
            <w:pPr>
              <w:jc w:val="center"/>
              <w:rPr>
                <w:rFonts w:cstheme="minorHAnsi"/>
                <w:sz w:val="20"/>
              </w:rPr>
            </w:pPr>
            <w:r>
              <w:rPr>
                <w:rFonts w:cstheme="minorHAnsi"/>
                <w:sz w:val="20"/>
              </w:rPr>
              <w:t>1.08</w:t>
            </w:r>
          </w:p>
        </w:tc>
        <w:tc>
          <w:tcPr>
            <w:tcW w:w="2394" w:type="dxa"/>
            <w:vAlign w:val="center"/>
          </w:tcPr>
          <w:p w14:paraId="6AE08E97" w14:textId="77777777" w:rsidR="00195799" w:rsidRPr="00EE3A3D" w:rsidRDefault="00195799" w:rsidP="00195799">
            <w:pPr>
              <w:jc w:val="center"/>
              <w:rPr>
                <w:rFonts w:cstheme="minorHAnsi"/>
                <w:sz w:val="20"/>
              </w:rPr>
            </w:pPr>
            <w:r>
              <w:rPr>
                <w:rFonts w:cstheme="minorHAnsi"/>
                <w:sz w:val="20"/>
              </w:rPr>
              <w:t>1.08</w:t>
            </w:r>
          </w:p>
        </w:tc>
      </w:tr>
      <w:tr w:rsidR="00195799" w14:paraId="57B5E724" w14:textId="77777777" w:rsidTr="00195799">
        <w:tc>
          <w:tcPr>
            <w:tcW w:w="2394" w:type="dxa"/>
          </w:tcPr>
          <w:p w14:paraId="62B372BC" w14:textId="77777777" w:rsidR="00195799" w:rsidRPr="00EE3A3D" w:rsidRDefault="00195799" w:rsidP="00195799">
            <w:pPr>
              <w:rPr>
                <w:rFonts w:cstheme="minorHAnsi"/>
                <w:sz w:val="20"/>
              </w:rPr>
            </w:pPr>
            <w:r>
              <w:rPr>
                <w:rFonts w:cstheme="minorHAnsi"/>
                <w:sz w:val="20"/>
              </w:rPr>
              <w:t>Other</w:t>
            </w:r>
          </w:p>
        </w:tc>
        <w:tc>
          <w:tcPr>
            <w:tcW w:w="2394" w:type="dxa"/>
            <w:vAlign w:val="center"/>
          </w:tcPr>
          <w:p w14:paraId="1945771B" w14:textId="77777777" w:rsidR="00195799" w:rsidRPr="00EE3A3D" w:rsidRDefault="00195799" w:rsidP="00195799">
            <w:pPr>
              <w:jc w:val="center"/>
              <w:rPr>
                <w:rFonts w:cstheme="minorHAnsi"/>
                <w:sz w:val="20"/>
              </w:rPr>
            </w:pPr>
            <w:r>
              <w:rPr>
                <w:rFonts w:cstheme="minorHAnsi"/>
                <w:sz w:val="20"/>
              </w:rPr>
              <w:t>88</w:t>
            </w:r>
          </w:p>
        </w:tc>
        <w:tc>
          <w:tcPr>
            <w:tcW w:w="2394" w:type="dxa"/>
            <w:vAlign w:val="center"/>
          </w:tcPr>
          <w:p w14:paraId="18F7145D" w14:textId="77777777" w:rsidR="00195799" w:rsidRDefault="00195799" w:rsidP="00195799">
            <w:pPr>
              <w:jc w:val="center"/>
              <w:rPr>
                <w:rFonts w:cstheme="minorHAnsi"/>
                <w:sz w:val="20"/>
              </w:rPr>
            </w:pPr>
            <w:r>
              <w:rPr>
                <w:rFonts w:cstheme="minorHAnsi"/>
                <w:sz w:val="20"/>
              </w:rPr>
              <w:t>37</w:t>
            </w:r>
          </w:p>
        </w:tc>
        <w:tc>
          <w:tcPr>
            <w:tcW w:w="2394" w:type="dxa"/>
            <w:vAlign w:val="center"/>
          </w:tcPr>
          <w:p w14:paraId="59D4E72F" w14:textId="77777777" w:rsidR="00195799" w:rsidRDefault="00195799" w:rsidP="00195799">
            <w:pPr>
              <w:jc w:val="center"/>
              <w:rPr>
                <w:rFonts w:cstheme="minorHAnsi"/>
                <w:sz w:val="20"/>
              </w:rPr>
            </w:pPr>
            <w:r>
              <w:rPr>
                <w:rFonts w:cstheme="minorHAnsi"/>
                <w:sz w:val="20"/>
              </w:rPr>
              <w:t>37</w:t>
            </w:r>
          </w:p>
        </w:tc>
      </w:tr>
    </w:tbl>
    <w:p w14:paraId="0A5483FA" w14:textId="6E4CEF73" w:rsidR="007711E6" w:rsidRPr="00B91144" w:rsidRDefault="007711E6" w:rsidP="003A75AD">
      <w:pPr>
        <w:pStyle w:val="RegularText"/>
        <w:spacing w:before="120" w:after="120" w:line="300" w:lineRule="auto"/>
        <w:rPr>
          <w:rFonts w:asciiTheme="minorHAnsi" w:hAnsiTheme="minorHAnsi" w:cstheme="minorHAnsi"/>
          <w:b/>
          <w:szCs w:val="22"/>
        </w:rPr>
      </w:pPr>
    </w:p>
    <w:p w14:paraId="6757C1D2" w14:textId="1DA33F01" w:rsidR="00113E68" w:rsidRDefault="007711E6" w:rsidP="00512F69">
      <w:pPr>
        <w:spacing w:after="0"/>
        <w:rPr>
          <w:rFonts w:cstheme="minorHAnsi"/>
          <w:b/>
        </w:rPr>
      </w:pPr>
      <w:r w:rsidRPr="00195799">
        <w:rPr>
          <w:rFonts w:cstheme="minorHAnsi"/>
        </w:rPr>
        <w:t xml:space="preserve">CSB contracts with Central MN Refrigeration to maintain </w:t>
      </w:r>
      <w:r w:rsidR="003840CA" w:rsidRPr="00195799">
        <w:rPr>
          <w:rFonts w:cstheme="minorHAnsi"/>
        </w:rPr>
        <w:t xml:space="preserve">CSB’s </w:t>
      </w:r>
      <w:r w:rsidRPr="00195799">
        <w:rPr>
          <w:rFonts w:cstheme="minorHAnsi"/>
        </w:rPr>
        <w:t>refrigerants</w:t>
      </w:r>
      <w:r w:rsidR="00872023" w:rsidRPr="00195799">
        <w:rPr>
          <w:rFonts w:cstheme="minorHAnsi"/>
        </w:rPr>
        <w:t xml:space="preserve"> and thus,</w:t>
      </w:r>
      <w:r w:rsidRPr="00195799">
        <w:rPr>
          <w:rFonts w:cstheme="minorHAnsi"/>
        </w:rPr>
        <w:t xml:space="preserve"> Central MN Refrigeration </w:t>
      </w:r>
      <w:r w:rsidR="003840CA" w:rsidRPr="00195799">
        <w:rPr>
          <w:rFonts w:cstheme="minorHAnsi"/>
        </w:rPr>
        <w:t>provided the resupply</w:t>
      </w:r>
      <w:r w:rsidR="0056175E" w:rsidRPr="00195799">
        <w:rPr>
          <w:rFonts w:cstheme="minorHAnsi"/>
        </w:rPr>
        <w:t xml:space="preserve"> data</w:t>
      </w:r>
      <w:r w:rsidR="003840CA" w:rsidRPr="00195799">
        <w:rPr>
          <w:rFonts w:cstheme="minorHAnsi"/>
        </w:rPr>
        <w:t xml:space="preserve"> </w:t>
      </w:r>
      <w:r w:rsidR="0056175E" w:rsidRPr="00195799">
        <w:rPr>
          <w:rFonts w:cstheme="minorHAnsi"/>
        </w:rPr>
        <w:t>for</w:t>
      </w:r>
      <w:r w:rsidR="003840CA" w:rsidRPr="00195799">
        <w:rPr>
          <w:rFonts w:cstheme="minorHAnsi"/>
        </w:rPr>
        <w:t xml:space="preserve"> CSB each year.</w:t>
      </w:r>
      <w:r w:rsidRPr="00195799">
        <w:rPr>
          <w:rFonts w:cstheme="minorHAnsi"/>
        </w:rPr>
        <w:t xml:space="preserve"> </w:t>
      </w:r>
      <w:r w:rsidR="003840CA" w:rsidRPr="00195799">
        <w:rPr>
          <w:rFonts w:cstheme="minorHAnsi"/>
        </w:rPr>
        <w:t>Refrigerants resupplied at CSB</w:t>
      </w:r>
      <w:r w:rsidR="00872023" w:rsidRPr="00195799">
        <w:rPr>
          <w:rFonts w:cstheme="minorHAnsi"/>
        </w:rPr>
        <w:t xml:space="preserve"> for FY13 and 14</w:t>
      </w:r>
      <w:r w:rsidR="003840CA" w:rsidRPr="00195799">
        <w:rPr>
          <w:rFonts w:cstheme="minorHAnsi"/>
        </w:rPr>
        <w:t xml:space="preserve"> include </w:t>
      </w:r>
      <w:r w:rsidR="006675FC" w:rsidRPr="00195799">
        <w:rPr>
          <w:rFonts w:cstheme="minorHAnsi"/>
        </w:rPr>
        <w:t>R</w:t>
      </w:r>
      <w:r w:rsidR="003840CA" w:rsidRPr="00195799">
        <w:rPr>
          <w:rFonts w:cstheme="minorHAnsi"/>
        </w:rPr>
        <w:t>-22, R-404A</w:t>
      </w:r>
      <w:r w:rsidR="00113E68" w:rsidRPr="00195799">
        <w:rPr>
          <w:rFonts w:cstheme="minorHAnsi"/>
        </w:rPr>
        <w:t>,</w:t>
      </w:r>
      <w:r w:rsidR="003840CA" w:rsidRPr="00195799">
        <w:rPr>
          <w:rFonts w:cstheme="minorHAnsi"/>
        </w:rPr>
        <w:t xml:space="preserve"> </w:t>
      </w:r>
      <w:r w:rsidR="00872023" w:rsidRPr="00195799">
        <w:rPr>
          <w:rFonts w:cstheme="minorHAnsi"/>
        </w:rPr>
        <w:t>HP-62,</w:t>
      </w:r>
      <w:r w:rsidR="00113E68" w:rsidRPr="00195799">
        <w:rPr>
          <w:rFonts w:cstheme="minorHAnsi"/>
        </w:rPr>
        <w:t xml:space="preserve"> and R-134A</w:t>
      </w:r>
      <w:r w:rsidR="003840CA" w:rsidRPr="00195799">
        <w:rPr>
          <w:rFonts w:cstheme="minorHAnsi"/>
        </w:rPr>
        <w:t>; the most abundantly resupplied is R-</w:t>
      </w:r>
      <w:r w:rsidR="00113E68" w:rsidRPr="00195799">
        <w:rPr>
          <w:rFonts w:cstheme="minorHAnsi"/>
        </w:rPr>
        <w:t>22</w:t>
      </w:r>
      <w:r w:rsidR="003840CA" w:rsidRPr="00195799">
        <w:rPr>
          <w:rFonts w:cstheme="minorHAnsi"/>
        </w:rPr>
        <w:t xml:space="preserve">, followed by </w:t>
      </w:r>
      <w:r w:rsidR="00872023" w:rsidRPr="00195799">
        <w:rPr>
          <w:rFonts w:cstheme="minorHAnsi"/>
        </w:rPr>
        <w:t>HP-62, although the CA-CP calculator classifies HP-62 in the “other” category. Central MN Refrigeration was unable to provide data for the exact time period of FY13 and FY14, so to calculate refrigerant usage for these time periods, we calculated an average per-month usage of each refrigerant and multiplied that number by 12, to estimate usage in each fiscal year.</w:t>
      </w:r>
      <w:r w:rsidR="0056175E" w:rsidRPr="00195799">
        <w:rPr>
          <w:rFonts w:cstheme="minorHAnsi"/>
        </w:rPr>
        <w:t xml:space="preserve"> Refrigerants contribute</w:t>
      </w:r>
      <w:r w:rsidR="00195799" w:rsidRPr="00195799">
        <w:rPr>
          <w:rFonts w:cstheme="minorHAnsi"/>
        </w:rPr>
        <w:t>d</w:t>
      </w:r>
      <w:r w:rsidR="0056175E" w:rsidRPr="00195799">
        <w:rPr>
          <w:rFonts w:cstheme="minorHAnsi"/>
        </w:rPr>
        <w:t xml:space="preserve"> </w:t>
      </w:r>
      <w:r w:rsidR="00195799" w:rsidRPr="00195799">
        <w:rPr>
          <w:rFonts w:cstheme="minorHAnsi"/>
        </w:rPr>
        <w:t>about</w:t>
      </w:r>
      <w:r w:rsidR="0056175E" w:rsidRPr="00195799">
        <w:rPr>
          <w:rFonts w:cstheme="minorHAnsi"/>
        </w:rPr>
        <w:t xml:space="preserve"> </w:t>
      </w:r>
      <w:r w:rsidR="00195799" w:rsidRPr="00195799">
        <w:rPr>
          <w:rFonts w:cstheme="minorHAnsi"/>
        </w:rPr>
        <w:t xml:space="preserve">0.5% of total emissions </w:t>
      </w:r>
      <w:r w:rsidR="0056175E" w:rsidRPr="00195799">
        <w:rPr>
          <w:rFonts w:cstheme="minorHAnsi"/>
        </w:rPr>
        <w:t xml:space="preserve">in </w:t>
      </w:r>
      <w:r w:rsidR="00195799" w:rsidRPr="00195799">
        <w:rPr>
          <w:rFonts w:cstheme="minorHAnsi"/>
        </w:rPr>
        <w:t>FY13 and FY14</w:t>
      </w:r>
    </w:p>
    <w:p w14:paraId="6CCA6294" w14:textId="77777777" w:rsidR="003840CA" w:rsidRPr="00B91144" w:rsidRDefault="003840CA" w:rsidP="007711E6">
      <w:pPr>
        <w:spacing w:after="0"/>
        <w:rPr>
          <w:rFonts w:cstheme="minorHAnsi"/>
        </w:rPr>
      </w:pPr>
    </w:p>
    <w:p w14:paraId="2B34BED4" w14:textId="77777777" w:rsidR="007711E6" w:rsidRPr="00B91144" w:rsidRDefault="003A75AD" w:rsidP="003A75AD">
      <w:pPr>
        <w:pStyle w:val="RegularText"/>
        <w:spacing w:before="120" w:after="120" w:line="300" w:lineRule="auto"/>
        <w:rPr>
          <w:rFonts w:asciiTheme="minorHAnsi" w:hAnsiTheme="minorHAnsi" w:cstheme="minorHAnsi"/>
          <w:szCs w:val="22"/>
        </w:rPr>
      </w:pPr>
      <w:r w:rsidRPr="00B91144">
        <w:rPr>
          <w:rFonts w:asciiTheme="minorHAnsi" w:hAnsiTheme="minorHAnsi" w:cstheme="minorHAnsi"/>
          <w:b/>
          <w:smallCaps/>
          <w:sz w:val="28"/>
        </w:rPr>
        <w:t>Fertilizer Use</w:t>
      </w:r>
    </w:p>
    <w:p w14:paraId="2189969F" w14:textId="4B71DEFF" w:rsidR="007711E6" w:rsidRPr="00B91144" w:rsidRDefault="007711E6" w:rsidP="007711E6">
      <w:pPr>
        <w:spacing w:after="0"/>
        <w:rPr>
          <w:rFonts w:cstheme="minorHAnsi"/>
          <w:color w:val="FF0000"/>
        </w:rPr>
      </w:pPr>
      <w:r w:rsidRPr="00B91144">
        <w:rPr>
          <w:rFonts w:cstheme="minorHAnsi"/>
        </w:rPr>
        <w:t>The GHG nitrous oxide (N</w:t>
      </w:r>
      <w:r w:rsidRPr="001028F1">
        <w:rPr>
          <w:rFonts w:cstheme="minorHAnsi"/>
          <w:vertAlign w:val="subscript"/>
        </w:rPr>
        <w:t>2</w:t>
      </w:r>
      <w:r w:rsidRPr="00B91144">
        <w:rPr>
          <w:rFonts w:cstheme="minorHAnsi"/>
        </w:rPr>
        <w:t>O) is formed from fertilizer application through oxidation processes that convert a small portion of</w:t>
      </w:r>
      <w:r w:rsidR="001028F1">
        <w:rPr>
          <w:rFonts w:cstheme="minorHAnsi"/>
        </w:rPr>
        <w:t xml:space="preserve"> the N to small amounts of N2O.</w:t>
      </w:r>
      <w:r w:rsidRPr="00B91144">
        <w:rPr>
          <w:rFonts w:cstheme="minorHAnsi"/>
        </w:rPr>
        <w:t xml:space="preserve"> CSB Grounds applies </w:t>
      </w:r>
      <w:r w:rsidR="003C132C">
        <w:rPr>
          <w:rFonts w:cstheme="minorHAnsi"/>
        </w:rPr>
        <w:t>both synthetic and organic</w:t>
      </w:r>
      <w:r w:rsidR="003C132C" w:rsidRPr="00B91144">
        <w:rPr>
          <w:rFonts w:cstheme="minorHAnsi"/>
        </w:rPr>
        <w:t xml:space="preserve"> </w:t>
      </w:r>
      <w:r w:rsidRPr="00B91144">
        <w:rPr>
          <w:rFonts w:cstheme="minorHAnsi"/>
        </w:rPr>
        <w:t xml:space="preserve">fertilizer on campus to maintain an aesthetic landscape. </w:t>
      </w:r>
      <w:r w:rsidR="00472C38">
        <w:rPr>
          <w:rFonts w:cstheme="minorHAnsi"/>
        </w:rPr>
        <w:t xml:space="preserve">Organic fertilizer usage increased 41% from </w:t>
      </w:r>
      <w:r w:rsidR="00BC04A3">
        <w:rPr>
          <w:rFonts w:cstheme="minorHAnsi"/>
        </w:rPr>
        <w:t>FY13</w:t>
      </w:r>
      <w:r w:rsidR="00472C38">
        <w:rPr>
          <w:rFonts w:cstheme="minorHAnsi"/>
        </w:rPr>
        <w:t xml:space="preserve"> to </w:t>
      </w:r>
      <w:r w:rsidR="00BC04A3">
        <w:rPr>
          <w:rFonts w:cstheme="minorHAnsi"/>
        </w:rPr>
        <w:t>FY14</w:t>
      </w:r>
      <w:r w:rsidR="00472C38">
        <w:rPr>
          <w:rFonts w:cstheme="minorHAnsi"/>
        </w:rPr>
        <w:t xml:space="preserve">. </w:t>
      </w:r>
      <w:r w:rsidR="00A83C74">
        <w:rPr>
          <w:rFonts w:cstheme="minorHAnsi"/>
        </w:rPr>
        <w:t xml:space="preserve">Fertilizer contributed to 0.04% of total emissions in </w:t>
      </w:r>
      <w:r w:rsidR="00BC04A3">
        <w:rPr>
          <w:rFonts w:cstheme="minorHAnsi"/>
        </w:rPr>
        <w:t>FY13</w:t>
      </w:r>
      <w:r w:rsidR="00A83C74">
        <w:rPr>
          <w:rFonts w:cstheme="minorHAnsi"/>
        </w:rPr>
        <w:t xml:space="preserve"> and 0.04% in </w:t>
      </w:r>
      <w:r w:rsidR="00BC04A3">
        <w:rPr>
          <w:rFonts w:cstheme="minorHAnsi"/>
        </w:rPr>
        <w:t>FY14</w:t>
      </w:r>
      <w:r w:rsidR="008E7925" w:rsidRPr="00B91144">
        <w:rPr>
          <w:rFonts w:cstheme="minorHAnsi"/>
        </w:rPr>
        <w:t xml:space="preserve">. </w:t>
      </w:r>
    </w:p>
    <w:p w14:paraId="36640FCE" w14:textId="77777777" w:rsidR="00113E68" w:rsidRDefault="00113E68" w:rsidP="00113E68">
      <w:pPr>
        <w:spacing w:after="0" w:line="360" w:lineRule="auto"/>
        <w:rPr>
          <w:rFonts w:cstheme="minorHAnsi"/>
          <w:b/>
        </w:rPr>
      </w:pPr>
    </w:p>
    <w:p w14:paraId="79453D7B" w14:textId="77777777" w:rsidR="00C47C82" w:rsidRDefault="00C47C82" w:rsidP="00113E68">
      <w:pPr>
        <w:spacing w:after="0" w:line="360" w:lineRule="auto"/>
        <w:rPr>
          <w:rFonts w:cstheme="minorHAnsi"/>
          <w:b/>
        </w:rPr>
      </w:pPr>
    </w:p>
    <w:p w14:paraId="37BF1499" w14:textId="7DC8CFD4" w:rsidR="00113E68" w:rsidRPr="00A837B1" w:rsidRDefault="00113E68" w:rsidP="00113E68">
      <w:pPr>
        <w:spacing w:after="0" w:line="360" w:lineRule="auto"/>
        <w:rPr>
          <w:rFonts w:cstheme="minorHAnsi"/>
          <w:b/>
        </w:rPr>
      </w:pPr>
      <w:r w:rsidRPr="00A837B1">
        <w:rPr>
          <w:rFonts w:cstheme="minorHAnsi"/>
          <w:b/>
        </w:rPr>
        <w:lastRenderedPageBreak/>
        <w:t xml:space="preserve">Table </w:t>
      </w:r>
      <w:r>
        <w:rPr>
          <w:rFonts w:cstheme="minorHAnsi"/>
          <w:b/>
        </w:rPr>
        <w:t>11.</w:t>
      </w:r>
      <w:r w:rsidRPr="00A837B1">
        <w:rPr>
          <w:rFonts w:cstheme="minorHAnsi"/>
          <w:b/>
        </w:rPr>
        <w:t xml:space="preserve"> Fertilizer application (pounds) by type</w:t>
      </w:r>
      <w:r w:rsidR="006315B2">
        <w:rPr>
          <w:rFonts w:cstheme="minorHAnsi"/>
          <w:b/>
        </w:rPr>
        <w:t xml:space="preserve"> from</w:t>
      </w:r>
      <w:r w:rsidR="00A057A2">
        <w:rPr>
          <w:rFonts w:cstheme="minorHAnsi"/>
          <w:b/>
        </w:rPr>
        <w:t xml:space="preserve"> </w:t>
      </w:r>
      <w:r w:rsidR="00195799">
        <w:rPr>
          <w:rFonts w:cstheme="minorHAnsi"/>
          <w:b/>
        </w:rPr>
        <w:t>FY12</w:t>
      </w:r>
      <w:r w:rsidR="00A057A2">
        <w:rPr>
          <w:rFonts w:cstheme="minorHAnsi"/>
          <w:b/>
        </w:rPr>
        <w:t>-</w:t>
      </w:r>
      <w:r w:rsidR="00BC04A3">
        <w:rPr>
          <w:rFonts w:cstheme="minorHAnsi"/>
          <w:b/>
        </w:rPr>
        <w:t>FY14</w:t>
      </w:r>
      <w:r>
        <w:rPr>
          <w:rFonts w:cstheme="minorHAnsi"/>
          <w:b/>
        </w:rPr>
        <w:t>.</w:t>
      </w:r>
    </w:p>
    <w:tbl>
      <w:tblPr>
        <w:tblStyle w:val="TableGrid"/>
        <w:tblW w:w="0" w:type="auto"/>
        <w:tblLook w:val="04A0" w:firstRow="1" w:lastRow="0" w:firstColumn="1" w:lastColumn="0" w:noHBand="0" w:noVBand="1"/>
      </w:tblPr>
      <w:tblGrid>
        <w:gridCol w:w="2500"/>
        <w:gridCol w:w="2380"/>
        <w:gridCol w:w="2235"/>
        <w:gridCol w:w="2235"/>
      </w:tblGrid>
      <w:tr w:rsidR="00113E68" w14:paraId="5EF7F10E" w14:textId="77777777" w:rsidTr="00113E68">
        <w:trPr>
          <w:trHeight w:val="407"/>
        </w:trPr>
        <w:tc>
          <w:tcPr>
            <w:tcW w:w="2531" w:type="dxa"/>
            <w:shd w:val="clear" w:color="auto" w:fill="000000" w:themeFill="text1"/>
            <w:vAlign w:val="center"/>
          </w:tcPr>
          <w:p w14:paraId="3886055A" w14:textId="77777777" w:rsidR="00113E68" w:rsidRPr="00A837B1" w:rsidRDefault="00113E68" w:rsidP="00113E68">
            <w:pPr>
              <w:jc w:val="center"/>
              <w:rPr>
                <w:rFonts w:cstheme="minorHAnsi"/>
                <w:color w:val="FFFFFF" w:themeColor="background1"/>
                <w:sz w:val="20"/>
              </w:rPr>
            </w:pPr>
            <w:r w:rsidRPr="00A837B1">
              <w:rPr>
                <w:rFonts w:cstheme="minorHAnsi"/>
                <w:color w:val="FFFFFF" w:themeColor="background1"/>
                <w:sz w:val="20"/>
              </w:rPr>
              <w:t>Type of Fertilizer</w:t>
            </w:r>
          </w:p>
        </w:tc>
        <w:tc>
          <w:tcPr>
            <w:tcW w:w="2416" w:type="dxa"/>
            <w:shd w:val="clear" w:color="auto" w:fill="000000" w:themeFill="text1"/>
            <w:vAlign w:val="center"/>
          </w:tcPr>
          <w:p w14:paraId="08882A63" w14:textId="77777777" w:rsidR="00113E68" w:rsidRPr="00A837B1" w:rsidRDefault="00A057A2" w:rsidP="00113E68">
            <w:pPr>
              <w:jc w:val="center"/>
              <w:rPr>
                <w:rFonts w:cstheme="minorHAnsi"/>
                <w:color w:val="FFFFFF" w:themeColor="background1"/>
                <w:sz w:val="20"/>
              </w:rPr>
            </w:pPr>
            <w:r>
              <w:rPr>
                <w:rFonts w:cstheme="minorHAnsi"/>
                <w:color w:val="FFFFFF" w:themeColor="background1"/>
                <w:sz w:val="20"/>
              </w:rPr>
              <w:t>2012</w:t>
            </w:r>
          </w:p>
        </w:tc>
        <w:tc>
          <w:tcPr>
            <w:tcW w:w="2268" w:type="dxa"/>
            <w:shd w:val="clear" w:color="auto" w:fill="000000" w:themeFill="text1"/>
            <w:vAlign w:val="center"/>
          </w:tcPr>
          <w:p w14:paraId="6ACEBF86" w14:textId="008735ED" w:rsidR="00113E68" w:rsidRPr="00A837B1" w:rsidRDefault="00BC04A3" w:rsidP="00113E68">
            <w:pPr>
              <w:jc w:val="center"/>
              <w:rPr>
                <w:rFonts w:cstheme="minorHAnsi"/>
                <w:color w:val="FFFFFF" w:themeColor="background1"/>
                <w:sz w:val="20"/>
              </w:rPr>
            </w:pPr>
            <w:r>
              <w:rPr>
                <w:rFonts w:cstheme="minorHAnsi"/>
                <w:color w:val="FFFFFF" w:themeColor="background1"/>
                <w:sz w:val="20"/>
              </w:rPr>
              <w:t>FY13</w:t>
            </w:r>
          </w:p>
        </w:tc>
        <w:tc>
          <w:tcPr>
            <w:tcW w:w="2268" w:type="dxa"/>
            <w:shd w:val="clear" w:color="auto" w:fill="000000" w:themeFill="text1"/>
            <w:vAlign w:val="center"/>
          </w:tcPr>
          <w:p w14:paraId="1896744A" w14:textId="5E2C82E9" w:rsidR="00113E68" w:rsidRPr="00A837B1" w:rsidRDefault="00BC04A3" w:rsidP="00113E68">
            <w:pPr>
              <w:jc w:val="center"/>
              <w:rPr>
                <w:rFonts w:cstheme="minorHAnsi"/>
                <w:color w:val="FFFFFF" w:themeColor="background1"/>
                <w:sz w:val="20"/>
              </w:rPr>
            </w:pPr>
            <w:r>
              <w:rPr>
                <w:rFonts w:cstheme="minorHAnsi"/>
                <w:color w:val="FFFFFF" w:themeColor="background1"/>
                <w:sz w:val="20"/>
              </w:rPr>
              <w:t>FY14</w:t>
            </w:r>
          </w:p>
        </w:tc>
      </w:tr>
      <w:tr w:rsidR="00113E68" w14:paraId="68D898CE" w14:textId="77777777" w:rsidTr="00113E68">
        <w:trPr>
          <w:trHeight w:val="458"/>
        </w:trPr>
        <w:tc>
          <w:tcPr>
            <w:tcW w:w="2531" w:type="dxa"/>
            <w:vAlign w:val="center"/>
          </w:tcPr>
          <w:p w14:paraId="68E78C70" w14:textId="77777777" w:rsidR="00113E68" w:rsidRPr="00A837B1" w:rsidRDefault="00113E68" w:rsidP="00113E68">
            <w:pPr>
              <w:jc w:val="center"/>
              <w:rPr>
                <w:rFonts w:cstheme="minorHAnsi"/>
                <w:sz w:val="20"/>
              </w:rPr>
            </w:pPr>
            <w:r w:rsidRPr="00A837B1">
              <w:rPr>
                <w:rFonts w:cstheme="minorHAnsi"/>
                <w:sz w:val="20"/>
              </w:rPr>
              <w:t>Synthetic</w:t>
            </w:r>
          </w:p>
        </w:tc>
        <w:tc>
          <w:tcPr>
            <w:tcW w:w="2416" w:type="dxa"/>
            <w:vAlign w:val="center"/>
          </w:tcPr>
          <w:p w14:paraId="1603832D" w14:textId="77777777" w:rsidR="00113E68" w:rsidRPr="00A837B1" w:rsidRDefault="00A057A2" w:rsidP="00113E68">
            <w:pPr>
              <w:jc w:val="center"/>
              <w:rPr>
                <w:rFonts w:cstheme="minorHAnsi"/>
                <w:sz w:val="20"/>
              </w:rPr>
            </w:pPr>
            <w:r>
              <w:rPr>
                <w:rFonts w:cstheme="minorHAnsi"/>
                <w:sz w:val="20"/>
              </w:rPr>
              <w:t>7,970</w:t>
            </w:r>
          </w:p>
        </w:tc>
        <w:tc>
          <w:tcPr>
            <w:tcW w:w="2268" w:type="dxa"/>
            <w:vAlign w:val="center"/>
          </w:tcPr>
          <w:p w14:paraId="1FCC0AB3" w14:textId="77777777" w:rsidR="00113E68" w:rsidRPr="00A837B1" w:rsidRDefault="00A057A2" w:rsidP="00113E68">
            <w:pPr>
              <w:jc w:val="center"/>
              <w:rPr>
                <w:rFonts w:cstheme="minorHAnsi"/>
                <w:sz w:val="20"/>
              </w:rPr>
            </w:pPr>
            <w:r>
              <w:rPr>
                <w:rFonts w:cstheme="minorHAnsi"/>
                <w:sz w:val="20"/>
              </w:rPr>
              <w:t>9,816</w:t>
            </w:r>
          </w:p>
        </w:tc>
        <w:tc>
          <w:tcPr>
            <w:tcW w:w="2268" w:type="dxa"/>
            <w:vAlign w:val="center"/>
          </w:tcPr>
          <w:p w14:paraId="71C33517" w14:textId="77777777" w:rsidR="00113E68" w:rsidRPr="00A837B1" w:rsidRDefault="00A057A2" w:rsidP="00113E68">
            <w:pPr>
              <w:jc w:val="center"/>
              <w:rPr>
                <w:rFonts w:cstheme="minorHAnsi"/>
                <w:sz w:val="20"/>
              </w:rPr>
            </w:pPr>
            <w:r>
              <w:rPr>
                <w:rFonts w:cstheme="minorHAnsi"/>
                <w:sz w:val="20"/>
              </w:rPr>
              <w:t>8,941</w:t>
            </w:r>
          </w:p>
        </w:tc>
      </w:tr>
      <w:tr w:rsidR="00113E68" w14:paraId="02AF9589" w14:textId="77777777" w:rsidTr="00113E68">
        <w:trPr>
          <w:trHeight w:val="458"/>
        </w:trPr>
        <w:tc>
          <w:tcPr>
            <w:tcW w:w="2531" w:type="dxa"/>
            <w:vAlign w:val="center"/>
          </w:tcPr>
          <w:p w14:paraId="586B14F0" w14:textId="77777777" w:rsidR="00113E68" w:rsidRPr="00A837B1" w:rsidRDefault="00113E68" w:rsidP="00113E68">
            <w:pPr>
              <w:jc w:val="center"/>
              <w:rPr>
                <w:rFonts w:cstheme="minorHAnsi"/>
                <w:sz w:val="20"/>
              </w:rPr>
            </w:pPr>
            <w:r w:rsidRPr="00A837B1">
              <w:rPr>
                <w:rFonts w:cstheme="minorHAnsi"/>
                <w:sz w:val="20"/>
              </w:rPr>
              <w:t>Organic</w:t>
            </w:r>
          </w:p>
        </w:tc>
        <w:tc>
          <w:tcPr>
            <w:tcW w:w="2416" w:type="dxa"/>
            <w:vAlign w:val="center"/>
          </w:tcPr>
          <w:p w14:paraId="1F0F2FEE" w14:textId="77777777" w:rsidR="00113E68" w:rsidRPr="00A837B1" w:rsidRDefault="00A057A2" w:rsidP="00113E68">
            <w:pPr>
              <w:jc w:val="center"/>
              <w:rPr>
                <w:rFonts w:cstheme="minorHAnsi"/>
                <w:sz w:val="20"/>
              </w:rPr>
            </w:pPr>
            <w:r>
              <w:rPr>
                <w:rFonts w:cstheme="minorHAnsi"/>
                <w:sz w:val="20"/>
              </w:rPr>
              <w:t>850</w:t>
            </w:r>
          </w:p>
        </w:tc>
        <w:tc>
          <w:tcPr>
            <w:tcW w:w="2268" w:type="dxa"/>
            <w:vAlign w:val="center"/>
          </w:tcPr>
          <w:p w14:paraId="24AE70CA" w14:textId="77777777" w:rsidR="00113E68" w:rsidRPr="00A837B1" w:rsidRDefault="00A057A2" w:rsidP="00113E68">
            <w:pPr>
              <w:jc w:val="center"/>
              <w:rPr>
                <w:rFonts w:cstheme="minorHAnsi"/>
                <w:sz w:val="20"/>
              </w:rPr>
            </w:pPr>
            <w:r>
              <w:rPr>
                <w:rFonts w:cstheme="minorHAnsi"/>
                <w:sz w:val="20"/>
              </w:rPr>
              <w:t>650</w:t>
            </w:r>
          </w:p>
        </w:tc>
        <w:tc>
          <w:tcPr>
            <w:tcW w:w="2268" w:type="dxa"/>
            <w:vAlign w:val="center"/>
          </w:tcPr>
          <w:p w14:paraId="5329B91E" w14:textId="77777777" w:rsidR="00113E68" w:rsidRPr="00A837B1" w:rsidRDefault="00A057A2" w:rsidP="00113E68">
            <w:pPr>
              <w:jc w:val="center"/>
              <w:rPr>
                <w:rFonts w:cstheme="minorHAnsi"/>
                <w:sz w:val="20"/>
              </w:rPr>
            </w:pPr>
            <w:r>
              <w:rPr>
                <w:rFonts w:cstheme="minorHAnsi"/>
                <w:sz w:val="20"/>
              </w:rPr>
              <w:t>1,100</w:t>
            </w:r>
          </w:p>
        </w:tc>
      </w:tr>
    </w:tbl>
    <w:p w14:paraId="25084FE2" w14:textId="77777777" w:rsidR="00284FC6" w:rsidRDefault="00284FC6" w:rsidP="003A75AD">
      <w:pPr>
        <w:pStyle w:val="RegularText"/>
        <w:spacing w:before="120" w:after="120" w:line="300" w:lineRule="auto"/>
        <w:rPr>
          <w:rFonts w:asciiTheme="minorHAnsi" w:hAnsiTheme="minorHAnsi" w:cstheme="minorHAnsi"/>
          <w:b/>
          <w:smallCaps/>
          <w:sz w:val="28"/>
        </w:rPr>
      </w:pPr>
    </w:p>
    <w:p w14:paraId="4AED63E6" w14:textId="77777777" w:rsidR="007711E6" w:rsidRDefault="003A75AD" w:rsidP="003A75AD">
      <w:pPr>
        <w:pStyle w:val="RegularText"/>
        <w:spacing w:before="120" w:after="120" w:line="300" w:lineRule="auto"/>
        <w:rPr>
          <w:rFonts w:asciiTheme="minorHAnsi" w:hAnsiTheme="minorHAnsi" w:cstheme="minorHAnsi"/>
          <w:b/>
          <w:smallCaps/>
          <w:sz w:val="28"/>
        </w:rPr>
      </w:pPr>
      <w:r w:rsidRPr="00B91144">
        <w:rPr>
          <w:rFonts w:asciiTheme="minorHAnsi" w:hAnsiTheme="minorHAnsi" w:cstheme="minorHAnsi"/>
          <w:b/>
          <w:smallCaps/>
          <w:sz w:val="28"/>
        </w:rPr>
        <w:t>Solid Waste Management</w:t>
      </w:r>
    </w:p>
    <w:p w14:paraId="3B9C4884" w14:textId="339D98EE" w:rsidR="00195799" w:rsidRPr="00B91144" w:rsidRDefault="00195799" w:rsidP="00195799">
      <w:pPr>
        <w:pStyle w:val="BodyText2"/>
        <w:ind w:left="0"/>
        <w:rPr>
          <w:rFonts w:asciiTheme="minorHAnsi" w:hAnsiTheme="minorHAnsi" w:cstheme="minorHAnsi"/>
          <w:b/>
        </w:rPr>
      </w:pPr>
      <w:r w:rsidRPr="00B91144">
        <w:rPr>
          <w:rFonts w:asciiTheme="minorHAnsi" w:hAnsiTheme="minorHAnsi" w:cstheme="minorHAnsi"/>
          <w:b/>
        </w:rPr>
        <w:t xml:space="preserve">Table </w:t>
      </w:r>
      <w:r>
        <w:rPr>
          <w:rFonts w:asciiTheme="minorHAnsi" w:hAnsiTheme="minorHAnsi" w:cstheme="minorHAnsi"/>
          <w:b/>
        </w:rPr>
        <w:t>12.</w:t>
      </w:r>
      <w:r w:rsidRPr="00B91144">
        <w:rPr>
          <w:rFonts w:asciiTheme="minorHAnsi" w:hAnsiTheme="minorHAnsi" w:cstheme="minorHAnsi"/>
          <w:b/>
        </w:rPr>
        <w:t xml:space="preserve"> Solid waste generated (short tons) and methods processed from</w:t>
      </w:r>
      <w:r>
        <w:rPr>
          <w:rFonts w:asciiTheme="minorHAnsi" w:hAnsiTheme="minorHAnsi" w:cstheme="minorHAnsi"/>
          <w:b/>
        </w:rPr>
        <w:t xml:space="preserve"> </w:t>
      </w:r>
      <w:r w:rsidR="004340A9">
        <w:rPr>
          <w:rFonts w:asciiTheme="minorHAnsi" w:hAnsiTheme="minorHAnsi" w:cstheme="minorHAnsi"/>
          <w:b/>
        </w:rPr>
        <w:t>FY</w:t>
      </w:r>
      <w:r>
        <w:rPr>
          <w:rFonts w:asciiTheme="minorHAnsi" w:hAnsiTheme="minorHAnsi" w:cstheme="minorHAnsi"/>
          <w:b/>
        </w:rPr>
        <w:t>12-FY14.</w:t>
      </w:r>
    </w:p>
    <w:tbl>
      <w:tblPr>
        <w:tblStyle w:val="TableGrid"/>
        <w:tblW w:w="0" w:type="auto"/>
        <w:tblLook w:val="04A0" w:firstRow="1" w:lastRow="0" w:firstColumn="1" w:lastColumn="0" w:noHBand="0" w:noVBand="1"/>
      </w:tblPr>
      <w:tblGrid>
        <w:gridCol w:w="994"/>
        <w:gridCol w:w="3067"/>
        <w:gridCol w:w="3511"/>
        <w:gridCol w:w="1778"/>
      </w:tblGrid>
      <w:tr w:rsidR="00195799" w:rsidRPr="00B91144" w14:paraId="470B71A3" w14:textId="77777777" w:rsidTr="00195799">
        <w:trPr>
          <w:trHeight w:val="432"/>
        </w:trPr>
        <w:tc>
          <w:tcPr>
            <w:tcW w:w="1008" w:type="dxa"/>
            <w:shd w:val="clear" w:color="auto" w:fill="000000" w:themeFill="text1"/>
            <w:vAlign w:val="center"/>
          </w:tcPr>
          <w:p w14:paraId="7596D088" w14:textId="77777777" w:rsidR="00195799" w:rsidRPr="00B91144" w:rsidRDefault="00195799" w:rsidP="00195799">
            <w:pPr>
              <w:jc w:val="center"/>
              <w:rPr>
                <w:rFonts w:cstheme="minorHAnsi"/>
                <w:sz w:val="20"/>
                <w:szCs w:val="20"/>
              </w:rPr>
            </w:pPr>
            <w:r w:rsidRPr="00B91144">
              <w:rPr>
                <w:rFonts w:cstheme="minorHAnsi"/>
                <w:sz w:val="20"/>
                <w:szCs w:val="20"/>
              </w:rPr>
              <w:t>Year</w:t>
            </w:r>
          </w:p>
        </w:tc>
        <w:tc>
          <w:tcPr>
            <w:tcW w:w="3150" w:type="dxa"/>
            <w:shd w:val="clear" w:color="auto" w:fill="000000" w:themeFill="text1"/>
            <w:vAlign w:val="center"/>
          </w:tcPr>
          <w:p w14:paraId="35CAF6C8" w14:textId="77777777" w:rsidR="00195799" w:rsidRPr="00B91144" w:rsidRDefault="00195799" w:rsidP="00195799">
            <w:pPr>
              <w:jc w:val="center"/>
              <w:rPr>
                <w:rFonts w:cstheme="minorHAnsi"/>
                <w:sz w:val="20"/>
                <w:szCs w:val="20"/>
              </w:rPr>
            </w:pPr>
            <w:r w:rsidRPr="00B91144">
              <w:rPr>
                <w:rFonts w:cstheme="minorHAnsi"/>
                <w:sz w:val="20"/>
                <w:szCs w:val="20"/>
              </w:rPr>
              <w:t>Refuse Derived Fuel</w:t>
            </w:r>
          </w:p>
        </w:tc>
        <w:tc>
          <w:tcPr>
            <w:tcW w:w="3600" w:type="dxa"/>
            <w:shd w:val="clear" w:color="auto" w:fill="000000" w:themeFill="text1"/>
            <w:vAlign w:val="center"/>
          </w:tcPr>
          <w:p w14:paraId="466A166C" w14:textId="77777777" w:rsidR="00195799" w:rsidRPr="00B91144" w:rsidRDefault="00195799" w:rsidP="00195799">
            <w:pPr>
              <w:jc w:val="center"/>
              <w:rPr>
                <w:rFonts w:cstheme="minorHAnsi"/>
                <w:sz w:val="20"/>
                <w:szCs w:val="20"/>
              </w:rPr>
            </w:pPr>
            <w:r w:rsidRPr="00B91144">
              <w:rPr>
                <w:rFonts w:cstheme="minorHAnsi"/>
                <w:sz w:val="20"/>
                <w:szCs w:val="20"/>
              </w:rPr>
              <w:t>CH4 Recovery and Electric Generation</w:t>
            </w:r>
          </w:p>
        </w:tc>
        <w:tc>
          <w:tcPr>
            <w:tcW w:w="1818" w:type="dxa"/>
            <w:shd w:val="clear" w:color="auto" w:fill="000000" w:themeFill="text1"/>
            <w:vAlign w:val="center"/>
          </w:tcPr>
          <w:p w14:paraId="6EEAF6D0" w14:textId="77777777" w:rsidR="00195799" w:rsidRPr="00B91144" w:rsidRDefault="00195799" w:rsidP="00195799">
            <w:pPr>
              <w:jc w:val="center"/>
              <w:rPr>
                <w:rFonts w:cstheme="minorHAnsi"/>
                <w:sz w:val="20"/>
                <w:szCs w:val="20"/>
              </w:rPr>
            </w:pPr>
            <w:r w:rsidRPr="00B91144">
              <w:rPr>
                <w:rFonts w:cstheme="minorHAnsi"/>
                <w:sz w:val="20"/>
                <w:szCs w:val="20"/>
              </w:rPr>
              <w:t>Totals</w:t>
            </w:r>
          </w:p>
        </w:tc>
      </w:tr>
      <w:tr w:rsidR="00195799" w:rsidRPr="00B91144" w14:paraId="796F1EF3" w14:textId="77777777" w:rsidTr="00195799">
        <w:trPr>
          <w:trHeight w:val="432"/>
        </w:trPr>
        <w:tc>
          <w:tcPr>
            <w:tcW w:w="1008" w:type="dxa"/>
            <w:vAlign w:val="center"/>
          </w:tcPr>
          <w:p w14:paraId="1D135F98" w14:textId="247B030A" w:rsidR="00195799" w:rsidRPr="00B91144" w:rsidRDefault="00CC4B61" w:rsidP="00195799">
            <w:pPr>
              <w:jc w:val="center"/>
              <w:rPr>
                <w:rFonts w:cstheme="minorHAnsi"/>
                <w:sz w:val="20"/>
                <w:szCs w:val="20"/>
              </w:rPr>
            </w:pPr>
            <w:r>
              <w:rPr>
                <w:sz w:val="20"/>
                <w:szCs w:val="20"/>
              </w:rPr>
              <w:t>FY12</w:t>
            </w:r>
          </w:p>
        </w:tc>
        <w:tc>
          <w:tcPr>
            <w:tcW w:w="3150" w:type="dxa"/>
            <w:vAlign w:val="center"/>
          </w:tcPr>
          <w:p w14:paraId="0B471AD8" w14:textId="77777777" w:rsidR="00195799" w:rsidRPr="00B91144" w:rsidRDefault="00195799" w:rsidP="00195799">
            <w:pPr>
              <w:jc w:val="center"/>
              <w:rPr>
                <w:rFonts w:cstheme="minorHAnsi"/>
                <w:sz w:val="20"/>
                <w:szCs w:val="20"/>
              </w:rPr>
            </w:pPr>
            <w:r w:rsidRPr="00B91144">
              <w:rPr>
                <w:rFonts w:cstheme="minorHAnsi"/>
                <w:sz w:val="20"/>
                <w:szCs w:val="20"/>
              </w:rPr>
              <w:t>192</w:t>
            </w:r>
          </w:p>
        </w:tc>
        <w:tc>
          <w:tcPr>
            <w:tcW w:w="3600" w:type="dxa"/>
            <w:vAlign w:val="center"/>
          </w:tcPr>
          <w:p w14:paraId="41DD9507" w14:textId="77777777" w:rsidR="00195799" w:rsidRPr="00B91144" w:rsidRDefault="00195799" w:rsidP="00195799">
            <w:pPr>
              <w:jc w:val="center"/>
              <w:rPr>
                <w:rFonts w:cstheme="minorHAnsi"/>
                <w:sz w:val="20"/>
                <w:szCs w:val="20"/>
              </w:rPr>
            </w:pPr>
            <w:r w:rsidRPr="00B91144">
              <w:rPr>
                <w:rFonts w:cstheme="minorHAnsi"/>
                <w:sz w:val="20"/>
                <w:szCs w:val="20"/>
              </w:rPr>
              <w:t>64</w:t>
            </w:r>
          </w:p>
        </w:tc>
        <w:tc>
          <w:tcPr>
            <w:tcW w:w="1818" w:type="dxa"/>
            <w:vAlign w:val="center"/>
          </w:tcPr>
          <w:p w14:paraId="6CAB0F19" w14:textId="77777777" w:rsidR="00195799" w:rsidRPr="00B91144" w:rsidRDefault="00195799" w:rsidP="00195799">
            <w:pPr>
              <w:jc w:val="center"/>
              <w:rPr>
                <w:rFonts w:cstheme="minorHAnsi"/>
                <w:sz w:val="20"/>
                <w:szCs w:val="20"/>
              </w:rPr>
            </w:pPr>
            <w:r w:rsidRPr="00B91144">
              <w:rPr>
                <w:rFonts w:cstheme="minorHAnsi"/>
                <w:sz w:val="20"/>
                <w:szCs w:val="20"/>
              </w:rPr>
              <w:t>256</w:t>
            </w:r>
          </w:p>
        </w:tc>
      </w:tr>
      <w:tr w:rsidR="00195799" w:rsidRPr="00B91144" w14:paraId="3BB6D84C" w14:textId="77777777" w:rsidTr="00195799">
        <w:trPr>
          <w:trHeight w:val="432"/>
        </w:trPr>
        <w:tc>
          <w:tcPr>
            <w:tcW w:w="1008" w:type="dxa"/>
            <w:vAlign w:val="center"/>
          </w:tcPr>
          <w:p w14:paraId="37034DA2" w14:textId="77777777" w:rsidR="00195799" w:rsidRPr="00B91144" w:rsidRDefault="00195799" w:rsidP="00195799">
            <w:pPr>
              <w:jc w:val="center"/>
              <w:rPr>
                <w:rFonts w:cstheme="minorHAnsi"/>
                <w:sz w:val="20"/>
                <w:szCs w:val="20"/>
              </w:rPr>
            </w:pPr>
            <w:r>
              <w:rPr>
                <w:rFonts w:cstheme="minorHAnsi"/>
                <w:sz w:val="20"/>
                <w:szCs w:val="20"/>
              </w:rPr>
              <w:t>FY13</w:t>
            </w:r>
          </w:p>
        </w:tc>
        <w:tc>
          <w:tcPr>
            <w:tcW w:w="3150" w:type="dxa"/>
            <w:vAlign w:val="center"/>
          </w:tcPr>
          <w:p w14:paraId="14C61559" w14:textId="77777777" w:rsidR="00195799" w:rsidRPr="00B91144" w:rsidRDefault="00195799" w:rsidP="00195799">
            <w:pPr>
              <w:jc w:val="center"/>
              <w:rPr>
                <w:rFonts w:cstheme="minorHAnsi"/>
                <w:sz w:val="20"/>
                <w:szCs w:val="20"/>
              </w:rPr>
            </w:pPr>
            <w:r>
              <w:rPr>
                <w:rFonts w:cstheme="minorHAnsi"/>
                <w:sz w:val="20"/>
                <w:szCs w:val="20"/>
              </w:rPr>
              <w:t>201</w:t>
            </w:r>
          </w:p>
        </w:tc>
        <w:tc>
          <w:tcPr>
            <w:tcW w:w="3600" w:type="dxa"/>
            <w:vAlign w:val="center"/>
          </w:tcPr>
          <w:p w14:paraId="0E2DB47A" w14:textId="77777777" w:rsidR="00195799" w:rsidRPr="00B91144" w:rsidRDefault="00195799" w:rsidP="00195799">
            <w:pPr>
              <w:jc w:val="center"/>
              <w:rPr>
                <w:rFonts w:cstheme="minorHAnsi"/>
                <w:sz w:val="20"/>
                <w:szCs w:val="20"/>
              </w:rPr>
            </w:pPr>
            <w:r>
              <w:rPr>
                <w:rFonts w:cstheme="minorHAnsi"/>
                <w:sz w:val="20"/>
                <w:szCs w:val="20"/>
              </w:rPr>
              <w:t>67</w:t>
            </w:r>
          </w:p>
        </w:tc>
        <w:tc>
          <w:tcPr>
            <w:tcW w:w="1818" w:type="dxa"/>
            <w:vAlign w:val="center"/>
          </w:tcPr>
          <w:p w14:paraId="0A716831" w14:textId="77777777" w:rsidR="00195799" w:rsidRPr="00B91144" w:rsidRDefault="00195799" w:rsidP="00195799">
            <w:pPr>
              <w:jc w:val="center"/>
              <w:rPr>
                <w:rFonts w:cstheme="minorHAnsi"/>
                <w:sz w:val="20"/>
                <w:szCs w:val="20"/>
              </w:rPr>
            </w:pPr>
            <w:r>
              <w:rPr>
                <w:rFonts w:cstheme="minorHAnsi"/>
                <w:sz w:val="20"/>
                <w:szCs w:val="20"/>
              </w:rPr>
              <w:t>268</w:t>
            </w:r>
          </w:p>
        </w:tc>
      </w:tr>
      <w:tr w:rsidR="00195799" w:rsidRPr="00B91144" w14:paraId="7CCB3477" w14:textId="77777777" w:rsidTr="00195799">
        <w:trPr>
          <w:trHeight w:val="432"/>
        </w:trPr>
        <w:tc>
          <w:tcPr>
            <w:tcW w:w="1008" w:type="dxa"/>
            <w:vAlign w:val="center"/>
          </w:tcPr>
          <w:p w14:paraId="7094B3CC" w14:textId="77777777" w:rsidR="00195799" w:rsidRPr="00B91144" w:rsidRDefault="00195799" w:rsidP="00195799">
            <w:pPr>
              <w:jc w:val="center"/>
              <w:rPr>
                <w:rFonts w:cstheme="minorHAnsi"/>
                <w:sz w:val="20"/>
                <w:szCs w:val="20"/>
              </w:rPr>
            </w:pPr>
            <w:r>
              <w:rPr>
                <w:rFonts w:cstheme="minorHAnsi"/>
                <w:sz w:val="20"/>
                <w:szCs w:val="20"/>
              </w:rPr>
              <w:t>FY14</w:t>
            </w:r>
          </w:p>
        </w:tc>
        <w:tc>
          <w:tcPr>
            <w:tcW w:w="3150" w:type="dxa"/>
            <w:vAlign w:val="center"/>
          </w:tcPr>
          <w:p w14:paraId="13C2914C" w14:textId="77777777" w:rsidR="00195799" w:rsidRPr="00B91144" w:rsidRDefault="00195799" w:rsidP="00195799">
            <w:pPr>
              <w:jc w:val="center"/>
              <w:rPr>
                <w:rFonts w:cstheme="minorHAnsi"/>
                <w:sz w:val="20"/>
                <w:szCs w:val="20"/>
              </w:rPr>
            </w:pPr>
            <w:r>
              <w:rPr>
                <w:rFonts w:cstheme="minorHAnsi"/>
                <w:sz w:val="20"/>
                <w:szCs w:val="20"/>
              </w:rPr>
              <w:t>245</w:t>
            </w:r>
          </w:p>
        </w:tc>
        <w:tc>
          <w:tcPr>
            <w:tcW w:w="3600" w:type="dxa"/>
            <w:vAlign w:val="center"/>
          </w:tcPr>
          <w:p w14:paraId="2A4CD193" w14:textId="1E3056ED" w:rsidR="00195799" w:rsidRPr="00B91144" w:rsidRDefault="00EF4A5A" w:rsidP="00195799">
            <w:pPr>
              <w:jc w:val="center"/>
              <w:rPr>
                <w:rFonts w:cstheme="minorHAnsi"/>
                <w:sz w:val="20"/>
                <w:szCs w:val="20"/>
              </w:rPr>
            </w:pPr>
            <w:r>
              <w:rPr>
                <w:rFonts w:cstheme="minorHAnsi"/>
                <w:sz w:val="20"/>
                <w:szCs w:val="20"/>
              </w:rPr>
              <w:t>64</w:t>
            </w:r>
          </w:p>
        </w:tc>
        <w:tc>
          <w:tcPr>
            <w:tcW w:w="1818" w:type="dxa"/>
            <w:vAlign w:val="center"/>
          </w:tcPr>
          <w:p w14:paraId="6010BA62" w14:textId="3F837B3B" w:rsidR="00195799" w:rsidRPr="00B91144" w:rsidRDefault="00EF4A5A" w:rsidP="00195799">
            <w:pPr>
              <w:jc w:val="center"/>
              <w:rPr>
                <w:rFonts w:cstheme="minorHAnsi"/>
                <w:sz w:val="20"/>
                <w:szCs w:val="20"/>
              </w:rPr>
            </w:pPr>
            <w:r>
              <w:rPr>
                <w:rFonts w:cstheme="minorHAnsi"/>
                <w:sz w:val="20"/>
                <w:szCs w:val="20"/>
              </w:rPr>
              <w:t>309</w:t>
            </w:r>
          </w:p>
        </w:tc>
      </w:tr>
    </w:tbl>
    <w:p w14:paraId="2E778E56" w14:textId="77777777" w:rsidR="00195799" w:rsidRPr="00B91144" w:rsidRDefault="00195799" w:rsidP="003A75AD">
      <w:pPr>
        <w:pStyle w:val="RegularText"/>
        <w:spacing w:before="120" w:after="120" w:line="300" w:lineRule="auto"/>
        <w:rPr>
          <w:rFonts w:asciiTheme="minorHAnsi" w:hAnsiTheme="minorHAnsi" w:cstheme="minorHAnsi"/>
          <w:b/>
          <w:szCs w:val="22"/>
        </w:rPr>
      </w:pPr>
    </w:p>
    <w:p w14:paraId="2AD2D130" w14:textId="3095DA40" w:rsidR="00195799" w:rsidRPr="00B91144" w:rsidRDefault="007711E6" w:rsidP="00195799">
      <w:pPr>
        <w:spacing w:after="0"/>
        <w:rPr>
          <w:rFonts w:cstheme="minorHAnsi"/>
        </w:rPr>
      </w:pPr>
      <w:r w:rsidRPr="00B91144">
        <w:rPr>
          <w:rFonts w:cstheme="minorHAnsi"/>
        </w:rPr>
        <w:t xml:space="preserve">Monthly totals of refuse derived fuel and landfill with CH4 recovery &amp; flaring were acquired from </w:t>
      </w:r>
      <w:r w:rsidR="0041648A">
        <w:rPr>
          <w:rFonts w:cstheme="minorHAnsi"/>
        </w:rPr>
        <w:t>Advanced Disposal, St. Cloud, MN.</w:t>
      </w:r>
      <w:r w:rsidR="00195799">
        <w:rPr>
          <w:rFonts w:cstheme="minorHAnsi"/>
        </w:rPr>
        <w:t xml:space="preserve"> </w:t>
      </w:r>
      <w:r w:rsidR="00195799" w:rsidRPr="00B91144">
        <w:rPr>
          <w:rFonts w:cstheme="minorHAnsi"/>
        </w:rPr>
        <w:t xml:space="preserve">Solid waste refers to garbage accumulated on campus. </w:t>
      </w:r>
      <w:r w:rsidR="00195799">
        <w:rPr>
          <w:rFonts w:cstheme="minorHAnsi"/>
        </w:rPr>
        <w:t>Advanced Disposal</w:t>
      </w:r>
      <w:r w:rsidR="00195799" w:rsidRPr="00B91144">
        <w:rPr>
          <w:rFonts w:cstheme="minorHAnsi"/>
        </w:rPr>
        <w:t xml:space="preserve"> transports the school’s waste to an incinerator. At times the incinerator is down for repairs. When the incinerator is down, the solid waste is transported to the Minden Transfer Station. The Minden Transfer Station then hauls the waste to a landfill with CH4 recovery and electric generation. Solid waste management at CSB actually de</w:t>
      </w:r>
      <w:r w:rsidR="00195799" w:rsidRPr="00B91144">
        <w:rPr>
          <w:rFonts w:cstheme="minorHAnsi"/>
        </w:rPr>
        <w:lastRenderedPageBreak/>
        <w:t>creases the total emissions of CSB because most waste is combusted to generate electricity</w:t>
      </w:r>
      <w:r w:rsidR="00195799">
        <w:rPr>
          <w:rFonts w:cstheme="minorHAnsi"/>
        </w:rPr>
        <w:t>, a form of renewable energy generation,</w:t>
      </w:r>
      <w:r w:rsidR="00195799" w:rsidRPr="00B91144">
        <w:rPr>
          <w:rFonts w:cstheme="minorHAnsi"/>
        </w:rPr>
        <w:t xml:space="preserve"> which results in a credit to total emissions. In </w:t>
      </w:r>
      <w:r w:rsidR="00195799">
        <w:rPr>
          <w:rFonts w:cstheme="minorHAnsi"/>
        </w:rPr>
        <w:t>FY13</w:t>
      </w:r>
      <w:r w:rsidR="00195799" w:rsidRPr="00B91144">
        <w:rPr>
          <w:rFonts w:cstheme="minorHAnsi"/>
        </w:rPr>
        <w:t xml:space="preserve"> solid waste decreased total emissions by 0.01% and 0.01% in </w:t>
      </w:r>
      <w:r w:rsidR="00195799">
        <w:rPr>
          <w:rFonts w:cstheme="minorHAnsi"/>
        </w:rPr>
        <w:t>FY14</w:t>
      </w:r>
      <w:r w:rsidR="00195799" w:rsidRPr="00B91144">
        <w:rPr>
          <w:rFonts w:cstheme="minorHAnsi"/>
        </w:rPr>
        <w:t>.</w:t>
      </w:r>
    </w:p>
    <w:p w14:paraId="769807AB" w14:textId="77777777" w:rsidR="00E32C05" w:rsidRDefault="00E32C05" w:rsidP="004340A9">
      <w:pPr>
        <w:spacing w:after="0"/>
      </w:pPr>
    </w:p>
    <w:p w14:paraId="2D3F9CD1" w14:textId="77777777" w:rsidR="00486C3C" w:rsidRDefault="00486C3C">
      <w:pPr>
        <w:rPr>
          <w:rFonts w:cstheme="minorHAnsi"/>
          <w:b/>
          <w:smallCaps/>
          <w:sz w:val="28"/>
        </w:rPr>
      </w:pPr>
    </w:p>
    <w:p w14:paraId="7632A845" w14:textId="268EC3DA" w:rsidR="001C0B51" w:rsidRPr="00B91144" w:rsidRDefault="001C0B51">
      <w:pPr>
        <w:rPr>
          <w:rFonts w:cstheme="minorHAnsi"/>
          <w:b/>
          <w:smallCaps/>
          <w:sz w:val="28"/>
        </w:rPr>
      </w:pPr>
      <w:bookmarkStart w:id="3" w:name="_GoBack"/>
      <w:bookmarkEnd w:id="3"/>
      <w:r w:rsidRPr="00B91144">
        <w:rPr>
          <w:rFonts w:cstheme="minorHAnsi"/>
          <w:b/>
          <w:smallCaps/>
          <w:sz w:val="28"/>
        </w:rPr>
        <w:t>Summary</w:t>
      </w:r>
      <w:r w:rsidR="00CC3DE3">
        <w:rPr>
          <w:rFonts w:cstheme="minorHAnsi"/>
          <w:b/>
          <w:smallCaps/>
          <w:sz w:val="28"/>
        </w:rPr>
        <w:t>/Challenges</w:t>
      </w:r>
      <w:r w:rsidRPr="00B91144">
        <w:rPr>
          <w:rFonts w:cstheme="minorHAnsi"/>
          <w:b/>
          <w:smallCaps/>
          <w:sz w:val="28"/>
        </w:rPr>
        <w:t xml:space="preserve"> </w:t>
      </w:r>
    </w:p>
    <w:p w14:paraId="05EC2E35" w14:textId="77777777" w:rsidR="00CC3DE3" w:rsidRDefault="00CC3DE3">
      <w:pPr>
        <w:rPr>
          <w:rFonts w:cstheme="minorHAnsi"/>
        </w:rPr>
      </w:pPr>
      <w:r>
        <w:rPr>
          <w:rFonts w:cstheme="minorHAnsi"/>
        </w:rPr>
        <w:t>This report, we believe, represents the most accurate version of our Greenhouse Gas Inventory yet. We have refined methodologies, expanded data collection, and solidified a process, which has allowed us to capture a more accurate picture of our campus. Overall, even though this improved process has led to an increase in our total emissions, we now have a more reliable system. Further, although net emissions increased, it is worth noting that, despite an increase in square footage and better metering, our emissions per square foot has remained the virtually the same. This shows that CSB is capable of adding volume, while maintaining high standards for energy efficiency and emissions.</w:t>
      </w:r>
    </w:p>
    <w:p w14:paraId="75D96558" w14:textId="1A0147E5" w:rsidR="00BC5FC3" w:rsidRPr="00B91144" w:rsidRDefault="00CC3DE3">
      <w:pPr>
        <w:rPr>
          <w:rFonts w:cstheme="minorHAnsi"/>
        </w:rPr>
      </w:pPr>
      <w:r>
        <w:rPr>
          <w:rFonts w:cstheme="minorHAnsi"/>
        </w:rPr>
        <w:t>Although</w:t>
      </w:r>
      <w:r w:rsidR="001C0B51" w:rsidRPr="006B70AD">
        <w:rPr>
          <w:rFonts w:cstheme="minorHAnsi"/>
        </w:rPr>
        <w:t xml:space="preserve"> methods of measurement have improved in most areas between the previous and present reports, there </w:t>
      </w:r>
      <w:r>
        <w:rPr>
          <w:rFonts w:cstheme="minorHAnsi"/>
        </w:rPr>
        <w:t>still remain</w:t>
      </w:r>
      <w:r w:rsidR="001C0B51" w:rsidRPr="006B70AD">
        <w:rPr>
          <w:rFonts w:cstheme="minorHAnsi"/>
        </w:rPr>
        <w:t xml:space="preserve"> a number of areas </w:t>
      </w:r>
      <w:r w:rsidR="00F406EC" w:rsidRPr="006B70AD">
        <w:rPr>
          <w:rFonts w:cstheme="minorHAnsi"/>
        </w:rPr>
        <w:t xml:space="preserve">where data tracking </w:t>
      </w:r>
      <w:r w:rsidR="001C0B51" w:rsidRPr="006B70AD">
        <w:rPr>
          <w:rFonts w:cstheme="minorHAnsi"/>
        </w:rPr>
        <w:t>can be improved</w:t>
      </w:r>
      <w:r>
        <w:rPr>
          <w:rFonts w:cstheme="minorHAnsi"/>
        </w:rPr>
        <w:t xml:space="preserve">, </w:t>
      </w:r>
      <w:r w:rsidR="006B70AD">
        <w:rPr>
          <w:rFonts w:cstheme="minorHAnsi"/>
        </w:rPr>
        <w:t>specifically student commuting</w:t>
      </w:r>
      <w:r w:rsidR="003C132C" w:rsidRPr="00B91144">
        <w:rPr>
          <w:rFonts w:cstheme="minorHAnsi"/>
        </w:rPr>
        <w:t xml:space="preserve"> and </w:t>
      </w:r>
      <w:r w:rsidR="003C132C">
        <w:rPr>
          <w:rFonts w:cstheme="minorHAnsi"/>
        </w:rPr>
        <w:t xml:space="preserve">faculty/staff </w:t>
      </w:r>
      <w:r w:rsidR="00936CAB">
        <w:rPr>
          <w:rFonts w:cstheme="minorHAnsi"/>
        </w:rPr>
        <w:t>travel</w:t>
      </w:r>
      <w:r w:rsidR="00F406EC">
        <w:rPr>
          <w:rFonts w:cstheme="minorHAnsi"/>
        </w:rPr>
        <w:t xml:space="preserve"> </w:t>
      </w:r>
      <w:r w:rsidR="003C132C">
        <w:rPr>
          <w:rFonts w:cstheme="minorHAnsi"/>
        </w:rPr>
        <w:t>reimbursement</w:t>
      </w:r>
      <w:r w:rsidR="00936CAB">
        <w:rPr>
          <w:rFonts w:cstheme="minorHAnsi"/>
        </w:rPr>
        <w:t>.</w:t>
      </w:r>
    </w:p>
    <w:p w14:paraId="37D013FA" w14:textId="7B8816BB" w:rsidR="003C132C" w:rsidRDefault="006B70AD" w:rsidP="003C132C">
      <w:pPr>
        <w:pStyle w:val="BodyText2"/>
        <w:ind w:left="0"/>
        <w:rPr>
          <w:rFonts w:asciiTheme="minorHAnsi" w:hAnsiTheme="minorHAnsi" w:cstheme="minorHAnsi"/>
        </w:rPr>
      </w:pPr>
      <w:r>
        <w:rPr>
          <w:rFonts w:asciiTheme="minorHAnsi" w:hAnsiTheme="minorHAnsi" w:cstheme="minorHAnsi"/>
        </w:rPr>
        <w:t>S</w:t>
      </w:r>
      <w:r w:rsidR="003C132C">
        <w:rPr>
          <w:rFonts w:asciiTheme="minorHAnsi" w:hAnsiTheme="minorHAnsi" w:cstheme="minorHAnsi"/>
        </w:rPr>
        <w:t>tudent commuting presents one of the mo</w:t>
      </w:r>
      <w:r w:rsidR="000D5017">
        <w:rPr>
          <w:rFonts w:asciiTheme="minorHAnsi" w:hAnsiTheme="minorHAnsi" w:cstheme="minorHAnsi"/>
        </w:rPr>
        <w:t>st</w:t>
      </w:r>
      <w:r w:rsidR="003C132C">
        <w:rPr>
          <w:rFonts w:asciiTheme="minorHAnsi" w:hAnsiTheme="minorHAnsi" w:cstheme="minorHAnsi"/>
        </w:rPr>
        <w:t xml:space="preserve"> difficult challenges for data collection. One possible solution is to survey only students on campus who have </w:t>
      </w:r>
      <w:r w:rsidR="00F406EC">
        <w:rPr>
          <w:rFonts w:asciiTheme="minorHAnsi" w:hAnsiTheme="minorHAnsi" w:cstheme="minorHAnsi"/>
        </w:rPr>
        <w:t xml:space="preserve">purchased parking </w:t>
      </w:r>
      <w:r w:rsidR="00E32C05">
        <w:rPr>
          <w:rFonts w:asciiTheme="minorHAnsi" w:hAnsiTheme="minorHAnsi" w:cstheme="minorHAnsi"/>
        </w:rPr>
        <w:t>permits (</w:t>
      </w:r>
      <w:r w:rsidR="003C132C">
        <w:rPr>
          <w:rFonts w:asciiTheme="minorHAnsi" w:hAnsiTheme="minorHAnsi" w:cstheme="minorHAnsi"/>
        </w:rPr>
        <w:t>available through security) and base estimations off of the received responses. This will provide updated driving information and offer a more accurate representation of student driving on a weekly basis.</w:t>
      </w:r>
      <w:r w:rsidR="00A32666">
        <w:rPr>
          <w:rFonts w:asciiTheme="minorHAnsi" w:hAnsiTheme="minorHAnsi" w:cstheme="minorHAnsi"/>
        </w:rPr>
        <w:t xml:space="preserve"> </w:t>
      </w:r>
      <w:r w:rsidR="00170CD8">
        <w:rPr>
          <w:rFonts w:asciiTheme="minorHAnsi" w:hAnsiTheme="minorHAnsi" w:cstheme="minorHAnsi"/>
        </w:rPr>
        <w:t>As stated before, t</w:t>
      </w:r>
      <w:r w:rsidR="00A32666">
        <w:rPr>
          <w:rFonts w:asciiTheme="minorHAnsi" w:hAnsiTheme="minorHAnsi" w:cstheme="minorHAnsi"/>
        </w:rPr>
        <w:t>his current report only expresses student com</w:t>
      </w:r>
      <w:r w:rsidR="00170CD8">
        <w:rPr>
          <w:rFonts w:asciiTheme="minorHAnsi" w:hAnsiTheme="minorHAnsi" w:cstheme="minorHAnsi"/>
        </w:rPr>
        <w:t xml:space="preserve">muting as a result of ABE trips.  </w:t>
      </w:r>
    </w:p>
    <w:p w14:paraId="1200BC94" w14:textId="77777777" w:rsidR="001C0B51" w:rsidRDefault="001C0B51">
      <w:pPr>
        <w:rPr>
          <w:rFonts w:cstheme="minorHAnsi"/>
        </w:rPr>
      </w:pPr>
    </w:p>
    <w:p w14:paraId="414F309D" w14:textId="77777777" w:rsidR="00E6262F" w:rsidRPr="00B91144" w:rsidRDefault="00E6262F">
      <w:pPr>
        <w:rPr>
          <w:rFonts w:cstheme="minorHAnsi"/>
        </w:rPr>
      </w:pPr>
    </w:p>
    <w:sectPr w:rsidR="00E6262F" w:rsidRPr="00B91144" w:rsidSect="00240F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CB890" w14:textId="77777777" w:rsidR="006B6B34" w:rsidRDefault="006B6B34" w:rsidP="00284FC6">
      <w:pPr>
        <w:spacing w:after="0" w:line="240" w:lineRule="auto"/>
      </w:pPr>
      <w:r>
        <w:separator/>
      </w:r>
    </w:p>
  </w:endnote>
  <w:endnote w:type="continuationSeparator" w:id="0">
    <w:p w14:paraId="554515B7" w14:textId="77777777" w:rsidR="006B6B34" w:rsidRDefault="006B6B34" w:rsidP="0028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E402" w14:textId="77777777" w:rsidR="006B6B34" w:rsidRDefault="006B6B34" w:rsidP="00284FC6">
      <w:pPr>
        <w:spacing w:after="0" w:line="240" w:lineRule="auto"/>
      </w:pPr>
      <w:r>
        <w:separator/>
      </w:r>
    </w:p>
  </w:footnote>
  <w:footnote w:type="continuationSeparator" w:id="0">
    <w:p w14:paraId="4444E716" w14:textId="77777777" w:rsidR="006B6B34" w:rsidRDefault="006B6B34" w:rsidP="00284FC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cholousek, Alex">
    <w15:presenceInfo w15:providerId="AD" w15:userId="S-1-5-21-1935655697-527237240-725345543-52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D6"/>
    <w:rsid w:val="000010A2"/>
    <w:rsid w:val="000016C7"/>
    <w:rsid w:val="00001B2E"/>
    <w:rsid w:val="00002E7F"/>
    <w:rsid w:val="000056E3"/>
    <w:rsid w:val="000367C3"/>
    <w:rsid w:val="00036AD5"/>
    <w:rsid w:val="00037BA7"/>
    <w:rsid w:val="00054B16"/>
    <w:rsid w:val="000557E6"/>
    <w:rsid w:val="000763D6"/>
    <w:rsid w:val="00084F6B"/>
    <w:rsid w:val="00095945"/>
    <w:rsid w:val="00097796"/>
    <w:rsid w:val="000A3268"/>
    <w:rsid w:val="000A4D81"/>
    <w:rsid w:val="000C6778"/>
    <w:rsid w:val="000D4B30"/>
    <w:rsid w:val="000D4E98"/>
    <w:rsid w:val="000D5017"/>
    <w:rsid w:val="000E2C67"/>
    <w:rsid w:val="000F0483"/>
    <w:rsid w:val="001005C1"/>
    <w:rsid w:val="001028F1"/>
    <w:rsid w:val="00104443"/>
    <w:rsid w:val="00107522"/>
    <w:rsid w:val="00113E68"/>
    <w:rsid w:val="00114A11"/>
    <w:rsid w:val="001208D0"/>
    <w:rsid w:val="0012331E"/>
    <w:rsid w:val="00123FB7"/>
    <w:rsid w:val="00124F1D"/>
    <w:rsid w:val="001260D4"/>
    <w:rsid w:val="00136F6F"/>
    <w:rsid w:val="00146EAC"/>
    <w:rsid w:val="00162789"/>
    <w:rsid w:val="00163C83"/>
    <w:rsid w:val="00170CD8"/>
    <w:rsid w:val="00171DAB"/>
    <w:rsid w:val="00173E6B"/>
    <w:rsid w:val="0019068D"/>
    <w:rsid w:val="00195799"/>
    <w:rsid w:val="001B19BE"/>
    <w:rsid w:val="001B5215"/>
    <w:rsid w:val="001B61FE"/>
    <w:rsid w:val="001B779E"/>
    <w:rsid w:val="001C0B51"/>
    <w:rsid w:val="001C288B"/>
    <w:rsid w:val="001C435A"/>
    <w:rsid w:val="001C7740"/>
    <w:rsid w:val="001E1D12"/>
    <w:rsid w:val="00215474"/>
    <w:rsid w:val="00216952"/>
    <w:rsid w:val="002221E0"/>
    <w:rsid w:val="00223928"/>
    <w:rsid w:val="002304F0"/>
    <w:rsid w:val="00240F12"/>
    <w:rsid w:val="00246B0E"/>
    <w:rsid w:val="00256E7A"/>
    <w:rsid w:val="00261D88"/>
    <w:rsid w:val="00263FE1"/>
    <w:rsid w:val="00264313"/>
    <w:rsid w:val="002643FC"/>
    <w:rsid w:val="00266D61"/>
    <w:rsid w:val="00270278"/>
    <w:rsid w:val="00274826"/>
    <w:rsid w:val="0027549E"/>
    <w:rsid w:val="002830F7"/>
    <w:rsid w:val="00284FC6"/>
    <w:rsid w:val="002915AB"/>
    <w:rsid w:val="002A0D37"/>
    <w:rsid w:val="002A26EB"/>
    <w:rsid w:val="002A3DF0"/>
    <w:rsid w:val="002A7627"/>
    <w:rsid w:val="002B1B17"/>
    <w:rsid w:val="002B7740"/>
    <w:rsid w:val="002C7218"/>
    <w:rsid w:val="002D3964"/>
    <w:rsid w:val="002E1B98"/>
    <w:rsid w:val="002E28E7"/>
    <w:rsid w:val="002F699D"/>
    <w:rsid w:val="003027B0"/>
    <w:rsid w:val="00311447"/>
    <w:rsid w:val="00320B0F"/>
    <w:rsid w:val="00325C88"/>
    <w:rsid w:val="00331C60"/>
    <w:rsid w:val="00340D73"/>
    <w:rsid w:val="0034309D"/>
    <w:rsid w:val="00355E19"/>
    <w:rsid w:val="003639B7"/>
    <w:rsid w:val="00365782"/>
    <w:rsid w:val="00370A92"/>
    <w:rsid w:val="003840CA"/>
    <w:rsid w:val="003A1DAE"/>
    <w:rsid w:val="003A68A4"/>
    <w:rsid w:val="003A75AD"/>
    <w:rsid w:val="003B00C7"/>
    <w:rsid w:val="003C01BB"/>
    <w:rsid w:val="003C132C"/>
    <w:rsid w:val="003C208F"/>
    <w:rsid w:val="003C2A13"/>
    <w:rsid w:val="003C72CE"/>
    <w:rsid w:val="003E2370"/>
    <w:rsid w:val="003F2F1B"/>
    <w:rsid w:val="0040029D"/>
    <w:rsid w:val="00402EDF"/>
    <w:rsid w:val="00406C96"/>
    <w:rsid w:val="00411DA1"/>
    <w:rsid w:val="004145DC"/>
    <w:rsid w:val="0041648A"/>
    <w:rsid w:val="0041770E"/>
    <w:rsid w:val="00424845"/>
    <w:rsid w:val="00427FF8"/>
    <w:rsid w:val="004340A9"/>
    <w:rsid w:val="004348B0"/>
    <w:rsid w:val="004468C9"/>
    <w:rsid w:val="0045438C"/>
    <w:rsid w:val="00455D44"/>
    <w:rsid w:val="00465390"/>
    <w:rsid w:val="00472C38"/>
    <w:rsid w:val="004730B8"/>
    <w:rsid w:val="00486C3C"/>
    <w:rsid w:val="004B2398"/>
    <w:rsid w:val="004D1ACF"/>
    <w:rsid w:val="004D2CBE"/>
    <w:rsid w:val="004D6699"/>
    <w:rsid w:val="004E430C"/>
    <w:rsid w:val="004F1637"/>
    <w:rsid w:val="004F388B"/>
    <w:rsid w:val="00512F69"/>
    <w:rsid w:val="005165F3"/>
    <w:rsid w:val="00521083"/>
    <w:rsid w:val="00524324"/>
    <w:rsid w:val="00547333"/>
    <w:rsid w:val="0056175E"/>
    <w:rsid w:val="00561A39"/>
    <w:rsid w:val="0057695F"/>
    <w:rsid w:val="0058654D"/>
    <w:rsid w:val="00594379"/>
    <w:rsid w:val="005A2B34"/>
    <w:rsid w:val="005A7795"/>
    <w:rsid w:val="005B6079"/>
    <w:rsid w:val="005C2689"/>
    <w:rsid w:val="005C2EAB"/>
    <w:rsid w:val="005C7550"/>
    <w:rsid w:val="005D0F8D"/>
    <w:rsid w:val="005D2008"/>
    <w:rsid w:val="005D53C3"/>
    <w:rsid w:val="005D7DFD"/>
    <w:rsid w:val="005D7FDB"/>
    <w:rsid w:val="005E1529"/>
    <w:rsid w:val="005E18EA"/>
    <w:rsid w:val="005E5502"/>
    <w:rsid w:val="00602626"/>
    <w:rsid w:val="00603C29"/>
    <w:rsid w:val="00630B52"/>
    <w:rsid w:val="006315B2"/>
    <w:rsid w:val="00632B0B"/>
    <w:rsid w:val="00632F68"/>
    <w:rsid w:val="00660B4C"/>
    <w:rsid w:val="00664884"/>
    <w:rsid w:val="006675FC"/>
    <w:rsid w:val="00672A03"/>
    <w:rsid w:val="006730D3"/>
    <w:rsid w:val="00683564"/>
    <w:rsid w:val="00691226"/>
    <w:rsid w:val="006B0C69"/>
    <w:rsid w:val="006B6B34"/>
    <w:rsid w:val="006B70AD"/>
    <w:rsid w:val="006C7079"/>
    <w:rsid w:val="006D1170"/>
    <w:rsid w:val="006E27A1"/>
    <w:rsid w:val="006E38C3"/>
    <w:rsid w:val="007016BD"/>
    <w:rsid w:val="00704BFB"/>
    <w:rsid w:val="00714404"/>
    <w:rsid w:val="00715BDD"/>
    <w:rsid w:val="007256B1"/>
    <w:rsid w:val="00760576"/>
    <w:rsid w:val="00760E19"/>
    <w:rsid w:val="00766C32"/>
    <w:rsid w:val="00767A34"/>
    <w:rsid w:val="007711E6"/>
    <w:rsid w:val="0077211C"/>
    <w:rsid w:val="007767C1"/>
    <w:rsid w:val="00783AA3"/>
    <w:rsid w:val="00792B8A"/>
    <w:rsid w:val="00793A50"/>
    <w:rsid w:val="00795E3A"/>
    <w:rsid w:val="007A1B53"/>
    <w:rsid w:val="007B594E"/>
    <w:rsid w:val="007B7688"/>
    <w:rsid w:val="007C166B"/>
    <w:rsid w:val="007C24F2"/>
    <w:rsid w:val="007D170A"/>
    <w:rsid w:val="007E2370"/>
    <w:rsid w:val="007E58D0"/>
    <w:rsid w:val="007E5F2B"/>
    <w:rsid w:val="007E620F"/>
    <w:rsid w:val="007F7EB5"/>
    <w:rsid w:val="0080150B"/>
    <w:rsid w:val="00801927"/>
    <w:rsid w:val="008073AC"/>
    <w:rsid w:val="00814BE4"/>
    <w:rsid w:val="008258EE"/>
    <w:rsid w:val="00832A93"/>
    <w:rsid w:val="008358F9"/>
    <w:rsid w:val="00836464"/>
    <w:rsid w:val="008365A6"/>
    <w:rsid w:val="008411F1"/>
    <w:rsid w:val="008501C6"/>
    <w:rsid w:val="00857506"/>
    <w:rsid w:val="00867D86"/>
    <w:rsid w:val="00871E34"/>
    <w:rsid w:val="00872023"/>
    <w:rsid w:val="00872BAA"/>
    <w:rsid w:val="008733FA"/>
    <w:rsid w:val="008749B7"/>
    <w:rsid w:val="008A43C7"/>
    <w:rsid w:val="008B140D"/>
    <w:rsid w:val="008B2384"/>
    <w:rsid w:val="008C0810"/>
    <w:rsid w:val="008C0C41"/>
    <w:rsid w:val="008C143B"/>
    <w:rsid w:val="008C4610"/>
    <w:rsid w:val="008C57F7"/>
    <w:rsid w:val="008D083D"/>
    <w:rsid w:val="008D2951"/>
    <w:rsid w:val="008E5297"/>
    <w:rsid w:val="008E7925"/>
    <w:rsid w:val="008F0156"/>
    <w:rsid w:val="008F6B6A"/>
    <w:rsid w:val="009104B3"/>
    <w:rsid w:val="00915DD9"/>
    <w:rsid w:val="00920CBF"/>
    <w:rsid w:val="00923421"/>
    <w:rsid w:val="009270F9"/>
    <w:rsid w:val="00930E96"/>
    <w:rsid w:val="009325BB"/>
    <w:rsid w:val="0093467B"/>
    <w:rsid w:val="00936CAB"/>
    <w:rsid w:val="0094278E"/>
    <w:rsid w:val="00943DAC"/>
    <w:rsid w:val="009567AF"/>
    <w:rsid w:val="00961C5F"/>
    <w:rsid w:val="0097070C"/>
    <w:rsid w:val="009732A8"/>
    <w:rsid w:val="0097562E"/>
    <w:rsid w:val="00980BB5"/>
    <w:rsid w:val="00987203"/>
    <w:rsid w:val="0099177C"/>
    <w:rsid w:val="009946FC"/>
    <w:rsid w:val="009B5251"/>
    <w:rsid w:val="009B6CDD"/>
    <w:rsid w:val="009B760F"/>
    <w:rsid w:val="009C10AC"/>
    <w:rsid w:val="009C76CF"/>
    <w:rsid w:val="009D4B41"/>
    <w:rsid w:val="009E1F8E"/>
    <w:rsid w:val="00A018EB"/>
    <w:rsid w:val="00A01AE6"/>
    <w:rsid w:val="00A057A2"/>
    <w:rsid w:val="00A0733E"/>
    <w:rsid w:val="00A07C53"/>
    <w:rsid w:val="00A122B6"/>
    <w:rsid w:val="00A20F9D"/>
    <w:rsid w:val="00A23F0B"/>
    <w:rsid w:val="00A279A4"/>
    <w:rsid w:val="00A32666"/>
    <w:rsid w:val="00A3505F"/>
    <w:rsid w:val="00A41BDE"/>
    <w:rsid w:val="00A42E17"/>
    <w:rsid w:val="00A44842"/>
    <w:rsid w:val="00A47060"/>
    <w:rsid w:val="00A50D09"/>
    <w:rsid w:val="00A66EB1"/>
    <w:rsid w:val="00A77880"/>
    <w:rsid w:val="00A810DA"/>
    <w:rsid w:val="00A83C74"/>
    <w:rsid w:val="00A8646C"/>
    <w:rsid w:val="00A923DC"/>
    <w:rsid w:val="00A93161"/>
    <w:rsid w:val="00A953C9"/>
    <w:rsid w:val="00A96835"/>
    <w:rsid w:val="00AA22EB"/>
    <w:rsid w:val="00AB00D0"/>
    <w:rsid w:val="00AB0A00"/>
    <w:rsid w:val="00AB3E75"/>
    <w:rsid w:val="00AC41DC"/>
    <w:rsid w:val="00AC7004"/>
    <w:rsid w:val="00AE1D16"/>
    <w:rsid w:val="00AE2BFA"/>
    <w:rsid w:val="00AE7DB1"/>
    <w:rsid w:val="00AF193E"/>
    <w:rsid w:val="00AF320C"/>
    <w:rsid w:val="00B02F97"/>
    <w:rsid w:val="00B213B8"/>
    <w:rsid w:val="00B21F80"/>
    <w:rsid w:val="00B26C6A"/>
    <w:rsid w:val="00B44D1F"/>
    <w:rsid w:val="00B50E47"/>
    <w:rsid w:val="00B5194A"/>
    <w:rsid w:val="00B543C8"/>
    <w:rsid w:val="00B546E4"/>
    <w:rsid w:val="00B62FC5"/>
    <w:rsid w:val="00B67731"/>
    <w:rsid w:val="00B70083"/>
    <w:rsid w:val="00B83775"/>
    <w:rsid w:val="00B84648"/>
    <w:rsid w:val="00B86318"/>
    <w:rsid w:val="00B86327"/>
    <w:rsid w:val="00B91144"/>
    <w:rsid w:val="00BA06D6"/>
    <w:rsid w:val="00BA7D6C"/>
    <w:rsid w:val="00BB4022"/>
    <w:rsid w:val="00BB6BB5"/>
    <w:rsid w:val="00BC04A3"/>
    <w:rsid w:val="00BC3E0D"/>
    <w:rsid w:val="00BC5FC3"/>
    <w:rsid w:val="00BD19CF"/>
    <w:rsid w:val="00BE0E4E"/>
    <w:rsid w:val="00BF103F"/>
    <w:rsid w:val="00BF4BAF"/>
    <w:rsid w:val="00BF7907"/>
    <w:rsid w:val="00C00EAD"/>
    <w:rsid w:val="00C21CAF"/>
    <w:rsid w:val="00C22702"/>
    <w:rsid w:val="00C357E8"/>
    <w:rsid w:val="00C36CA4"/>
    <w:rsid w:val="00C4159D"/>
    <w:rsid w:val="00C44784"/>
    <w:rsid w:val="00C47C82"/>
    <w:rsid w:val="00C5304E"/>
    <w:rsid w:val="00C57528"/>
    <w:rsid w:val="00C72F51"/>
    <w:rsid w:val="00C7314B"/>
    <w:rsid w:val="00C81742"/>
    <w:rsid w:val="00C87304"/>
    <w:rsid w:val="00CA1247"/>
    <w:rsid w:val="00CA433D"/>
    <w:rsid w:val="00CC0B66"/>
    <w:rsid w:val="00CC2476"/>
    <w:rsid w:val="00CC3DE3"/>
    <w:rsid w:val="00CC4B61"/>
    <w:rsid w:val="00CC568B"/>
    <w:rsid w:val="00CC653E"/>
    <w:rsid w:val="00CD089B"/>
    <w:rsid w:val="00CE1021"/>
    <w:rsid w:val="00CE1192"/>
    <w:rsid w:val="00CF3265"/>
    <w:rsid w:val="00D115B2"/>
    <w:rsid w:val="00D11EE0"/>
    <w:rsid w:val="00D237EB"/>
    <w:rsid w:val="00D24913"/>
    <w:rsid w:val="00D25F1E"/>
    <w:rsid w:val="00D31576"/>
    <w:rsid w:val="00D36235"/>
    <w:rsid w:val="00D5166C"/>
    <w:rsid w:val="00D5282D"/>
    <w:rsid w:val="00D560F2"/>
    <w:rsid w:val="00D639EF"/>
    <w:rsid w:val="00D7176D"/>
    <w:rsid w:val="00D8175B"/>
    <w:rsid w:val="00D82796"/>
    <w:rsid w:val="00D91EE8"/>
    <w:rsid w:val="00D97E8D"/>
    <w:rsid w:val="00DA1121"/>
    <w:rsid w:val="00DB1A73"/>
    <w:rsid w:val="00DC0B95"/>
    <w:rsid w:val="00DC0D40"/>
    <w:rsid w:val="00DD1EEF"/>
    <w:rsid w:val="00DD3AEE"/>
    <w:rsid w:val="00DE10B5"/>
    <w:rsid w:val="00DF2175"/>
    <w:rsid w:val="00DF3025"/>
    <w:rsid w:val="00DF3F8F"/>
    <w:rsid w:val="00E014AF"/>
    <w:rsid w:val="00E03B4C"/>
    <w:rsid w:val="00E04A31"/>
    <w:rsid w:val="00E058B9"/>
    <w:rsid w:val="00E13154"/>
    <w:rsid w:val="00E13848"/>
    <w:rsid w:val="00E160C2"/>
    <w:rsid w:val="00E16918"/>
    <w:rsid w:val="00E21987"/>
    <w:rsid w:val="00E27974"/>
    <w:rsid w:val="00E32C05"/>
    <w:rsid w:val="00E36D1E"/>
    <w:rsid w:val="00E417FE"/>
    <w:rsid w:val="00E56F49"/>
    <w:rsid w:val="00E6262F"/>
    <w:rsid w:val="00E627B3"/>
    <w:rsid w:val="00E66DEE"/>
    <w:rsid w:val="00E713D7"/>
    <w:rsid w:val="00E8023E"/>
    <w:rsid w:val="00E82665"/>
    <w:rsid w:val="00E86502"/>
    <w:rsid w:val="00E87951"/>
    <w:rsid w:val="00EA4120"/>
    <w:rsid w:val="00EA7820"/>
    <w:rsid w:val="00EB07E3"/>
    <w:rsid w:val="00EB549C"/>
    <w:rsid w:val="00EC2C58"/>
    <w:rsid w:val="00EC6A02"/>
    <w:rsid w:val="00EC6D7A"/>
    <w:rsid w:val="00ED68AF"/>
    <w:rsid w:val="00EE10BE"/>
    <w:rsid w:val="00EE436D"/>
    <w:rsid w:val="00EE5F93"/>
    <w:rsid w:val="00EF4468"/>
    <w:rsid w:val="00EF4A5A"/>
    <w:rsid w:val="00F10144"/>
    <w:rsid w:val="00F15ED8"/>
    <w:rsid w:val="00F23131"/>
    <w:rsid w:val="00F23A20"/>
    <w:rsid w:val="00F3278E"/>
    <w:rsid w:val="00F406EC"/>
    <w:rsid w:val="00F46977"/>
    <w:rsid w:val="00F50780"/>
    <w:rsid w:val="00F51D52"/>
    <w:rsid w:val="00F61727"/>
    <w:rsid w:val="00F62B96"/>
    <w:rsid w:val="00F74641"/>
    <w:rsid w:val="00F7644A"/>
    <w:rsid w:val="00F80496"/>
    <w:rsid w:val="00F846D7"/>
    <w:rsid w:val="00F963AF"/>
    <w:rsid w:val="00FA1F31"/>
    <w:rsid w:val="00FA5856"/>
    <w:rsid w:val="00FA7640"/>
    <w:rsid w:val="00FB1A37"/>
    <w:rsid w:val="00FB429C"/>
    <w:rsid w:val="00FC2473"/>
    <w:rsid w:val="00FD0112"/>
    <w:rsid w:val="00FD65F7"/>
    <w:rsid w:val="00FE1832"/>
    <w:rsid w:val="00FE1C0B"/>
    <w:rsid w:val="00FE59FE"/>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F0AF5"/>
  <w15:docId w15:val="{CA905E2B-6D25-4A72-8DC5-2D24B0F4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6977"/>
    <w:pPr>
      <w:keepNext/>
      <w:keepLines/>
      <w:spacing w:after="0" w:line="240" w:lineRule="auto"/>
      <w:ind w:left="720"/>
      <w:outlineLvl w:val="1"/>
    </w:pPr>
    <w:rPr>
      <w:rFonts w:ascii="Arial" w:eastAsia="Times New Roman" w:hAnsi="Arial" w:cs="Times New Roman"/>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basedOn w:val="Normal"/>
    <w:link w:val="RegularTextChar"/>
    <w:rsid w:val="000763D6"/>
    <w:pPr>
      <w:spacing w:after="180" w:line="340" w:lineRule="atLeast"/>
    </w:pPr>
    <w:rPr>
      <w:rFonts w:ascii="Times New Roman" w:eastAsia="MS Mincho" w:hAnsi="Times New Roman" w:cs="Times New Roman"/>
      <w:szCs w:val="24"/>
      <w:lang w:eastAsia="ja-JP"/>
    </w:rPr>
  </w:style>
  <w:style w:type="character" w:customStyle="1" w:styleId="RegularTextChar">
    <w:name w:val="Regular Text Char"/>
    <w:basedOn w:val="DefaultParagraphFont"/>
    <w:link w:val="RegularText"/>
    <w:rsid w:val="000763D6"/>
    <w:rPr>
      <w:rFonts w:ascii="Times New Roman" w:eastAsia="MS Mincho" w:hAnsi="Times New Roman" w:cs="Times New Roman"/>
      <w:szCs w:val="24"/>
      <w:lang w:eastAsia="ja-JP"/>
    </w:rPr>
  </w:style>
  <w:style w:type="character" w:customStyle="1" w:styleId="apple-style-span">
    <w:name w:val="apple-style-span"/>
    <w:basedOn w:val="DefaultParagraphFont"/>
    <w:rsid w:val="00547333"/>
  </w:style>
  <w:style w:type="character" w:styleId="Hyperlink">
    <w:name w:val="Hyperlink"/>
    <w:basedOn w:val="DefaultParagraphFont"/>
    <w:uiPriority w:val="99"/>
    <w:unhideWhenUsed/>
    <w:rsid w:val="00A07C53"/>
    <w:rPr>
      <w:color w:val="FF8119"/>
      <w:u w:val="single"/>
    </w:rPr>
  </w:style>
  <w:style w:type="character" w:styleId="CommentReference">
    <w:name w:val="annotation reference"/>
    <w:basedOn w:val="DefaultParagraphFont"/>
    <w:uiPriority w:val="99"/>
    <w:semiHidden/>
    <w:unhideWhenUsed/>
    <w:rsid w:val="000A3268"/>
    <w:rPr>
      <w:sz w:val="16"/>
      <w:szCs w:val="16"/>
    </w:rPr>
  </w:style>
  <w:style w:type="paragraph" w:styleId="CommentText">
    <w:name w:val="annotation text"/>
    <w:basedOn w:val="Normal"/>
    <w:link w:val="CommentTextChar"/>
    <w:uiPriority w:val="99"/>
    <w:semiHidden/>
    <w:unhideWhenUsed/>
    <w:rsid w:val="000A3268"/>
    <w:pPr>
      <w:spacing w:line="240" w:lineRule="auto"/>
    </w:pPr>
    <w:rPr>
      <w:sz w:val="20"/>
      <w:szCs w:val="20"/>
    </w:rPr>
  </w:style>
  <w:style w:type="character" w:customStyle="1" w:styleId="CommentTextChar">
    <w:name w:val="Comment Text Char"/>
    <w:basedOn w:val="DefaultParagraphFont"/>
    <w:link w:val="CommentText"/>
    <w:uiPriority w:val="99"/>
    <w:semiHidden/>
    <w:rsid w:val="000A3268"/>
    <w:rPr>
      <w:sz w:val="20"/>
      <w:szCs w:val="20"/>
    </w:rPr>
  </w:style>
  <w:style w:type="paragraph" w:styleId="CommentSubject">
    <w:name w:val="annotation subject"/>
    <w:basedOn w:val="CommentText"/>
    <w:next w:val="CommentText"/>
    <w:link w:val="CommentSubjectChar"/>
    <w:uiPriority w:val="99"/>
    <w:semiHidden/>
    <w:unhideWhenUsed/>
    <w:rsid w:val="000A3268"/>
    <w:rPr>
      <w:b/>
      <w:bCs/>
    </w:rPr>
  </w:style>
  <w:style w:type="character" w:customStyle="1" w:styleId="CommentSubjectChar">
    <w:name w:val="Comment Subject Char"/>
    <w:basedOn w:val="CommentTextChar"/>
    <w:link w:val="CommentSubject"/>
    <w:uiPriority w:val="99"/>
    <w:semiHidden/>
    <w:rsid w:val="000A3268"/>
    <w:rPr>
      <w:b/>
      <w:bCs/>
      <w:sz w:val="20"/>
      <w:szCs w:val="20"/>
    </w:rPr>
  </w:style>
  <w:style w:type="paragraph" w:styleId="BalloonText">
    <w:name w:val="Balloon Text"/>
    <w:basedOn w:val="Normal"/>
    <w:link w:val="BalloonTextChar"/>
    <w:uiPriority w:val="99"/>
    <w:semiHidden/>
    <w:unhideWhenUsed/>
    <w:rsid w:val="000A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68"/>
    <w:rPr>
      <w:rFonts w:ascii="Tahoma" w:hAnsi="Tahoma" w:cs="Tahoma"/>
      <w:sz w:val="16"/>
      <w:szCs w:val="16"/>
    </w:rPr>
  </w:style>
  <w:style w:type="character" w:customStyle="1" w:styleId="Heading2Char">
    <w:name w:val="Heading 2 Char"/>
    <w:basedOn w:val="DefaultParagraphFont"/>
    <w:link w:val="Heading2"/>
    <w:uiPriority w:val="9"/>
    <w:rsid w:val="00F46977"/>
    <w:rPr>
      <w:rFonts w:ascii="Arial" w:eastAsia="Times New Roman" w:hAnsi="Arial" w:cs="Times New Roman"/>
      <w:b/>
      <w:bCs/>
      <w:color w:val="000000"/>
      <w:sz w:val="28"/>
      <w:szCs w:val="26"/>
    </w:rPr>
  </w:style>
  <w:style w:type="paragraph" w:styleId="BodyText2">
    <w:name w:val="Body Text 2"/>
    <w:basedOn w:val="Normal"/>
    <w:link w:val="BodyText2Char"/>
    <w:rsid w:val="00F46977"/>
    <w:pPr>
      <w:spacing w:before="120" w:after="120" w:line="300" w:lineRule="auto"/>
      <w:ind w:left="720"/>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6977"/>
    <w:rPr>
      <w:rFonts w:ascii="Times New Roman" w:eastAsia="Times New Roman" w:hAnsi="Times New Roman" w:cs="Times New Roman"/>
      <w:szCs w:val="24"/>
    </w:rPr>
  </w:style>
  <w:style w:type="paragraph" w:styleId="Revision">
    <w:name w:val="Revision"/>
    <w:hidden/>
    <w:uiPriority w:val="99"/>
    <w:semiHidden/>
    <w:rsid w:val="00AB0A00"/>
    <w:pPr>
      <w:spacing w:after="0" w:line="240" w:lineRule="auto"/>
    </w:pPr>
  </w:style>
  <w:style w:type="table" w:styleId="TableGrid">
    <w:name w:val="Table Grid"/>
    <w:basedOn w:val="TableNormal"/>
    <w:uiPriority w:val="59"/>
    <w:rsid w:val="00AB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B0A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E87951"/>
    <w:pPr>
      <w:spacing w:before="100" w:beforeAutospacing="1" w:after="100" w:afterAutospacing="1" w:line="240" w:lineRule="auto"/>
    </w:pPr>
    <w:rPr>
      <w:rFonts w:ascii="Times New Roman" w:eastAsia="Times New Roman" w:hAnsi="Times New Roman" w:cs="Times New Roman"/>
      <w:sz w:val="24"/>
      <w:szCs w:val="24"/>
    </w:rPr>
  </w:style>
  <w:style w:type="table" w:styleId="MediumGrid3">
    <w:name w:val="Medium Grid 3"/>
    <w:basedOn w:val="TableNormal"/>
    <w:uiPriority w:val="69"/>
    <w:rsid w:val="00DE10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DE1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E1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DE10B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DE10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DE10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DE10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E1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DE1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28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6"/>
  </w:style>
  <w:style w:type="paragraph" w:styleId="Footer">
    <w:name w:val="footer"/>
    <w:basedOn w:val="Normal"/>
    <w:link w:val="FooterChar"/>
    <w:uiPriority w:val="99"/>
    <w:unhideWhenUsed/>
    <w:rsid w:val="0028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C6"/>
  </w:style>
  <w:style w:type="paragraph" w:styleId="NoSpacing">
    <w:name w:val="No Spacing"/>
    <w:uiPriority w:val="1"/>
    <w:qFormat/>
    <w:rsid w:val="008F6B6A"/>
    <w:pPr>
      <w:spacing w:after="0" w:line="240" w:lineRule="auto"/>
    </w:pPr>
  </w:style>
  <w:style w:type="character" w:styleId="PlaceholderText">
    <w:name w:val="Placeholder Text"/>
    <w:basedOn w:val="DefaultParagraphFont"/>
    <w:uiPriority w:val="99"/>
    <w:semiHidden/>
    <w:rsid w:val="00C22702"/>
    <w:rPr>
      <w:color w:val="808080"/>
    </w:rPr>
  </w:style>
  <w:style w:type="character" w:customStyle="1" w:styleId="Heading1Char">
    <w:name w:val="Heading 1 Char"/>
    <w:basedOn w:val="DefaultParagraphFont"/>
    <w:link w:val="Heading1"/>
    <w:uiPriority w:val="9"/>
    <w:rsid w:val="00240F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9386">
      <w:bodyDiv w:val="1"/>
      <w:marLeft w:val="0"/>
      <w:marRight w:val="0"/>
      <w:marTop w:val="0"/>
      <w:marBottom w:val="0"/>
      <w:divBdr>
        <w:top w:val="none" w:sz="0" w:space="0" w:color="auto"/>
        <w:left w:val="none" w:sz="0" w:space="0" w:color="auto"/>
        <w:bottom w:val="none" w:sz="0" w:space="0" w:color="auto"/>
        <w:right w:val="none" w:sz="0" w:space="0" w:color="auto"/>
      </w:divBdr>
    </w:div>
    <w:div w:id="146826011">
      <w:bodyDiv w:val="1"/>
      <w:marLeft w:val="0"/>
      <w:marRight w:val="0"/>
      <w:marTop w:val="0"/>
      <w:marBottom w:val="0"/>
      <w:divBdr>
        <w:top w:val="none" w:sz="0" w:space="0" w:color="auto"/>
        <w:left w:val="none" w:sz="0" w:space="0" w:color="auto"/>
        <w:bottom w:val="none" w:sz="0" w:space="0" w:color="auto"/>
        <w:right w:val="none" w:sz="0" w:space="0" w:color="auto"/>
      </w:divBdr>
    </w:div>
    <w:div w:id="188420984">
      <w:bodyDiv w:val="1"/>
      <w:marLeft w:val="0"/>
      <w:marRight w:val="0"/>
      <w:marTop w:val="0"/>
      <w:marBottom w:val="0"/>
      <w:divBdr>
        <w:top w:val="none" w:sz="0" w:space="0" w:color="auto"/>
        <w:left w:val="none" w:sz="0" w:space="0" w:color="auto"/>
        <w:bottom w:val="none" w:sz="0" w:space="0" w:color="auto"/>
        <w:right w:val="none" w:sz="0" w:space="0" w:color="auto"/>
      </w:divBdr>
    </w:div>
    <w:div w:id="277953583">
      <w:bodyDiv w:val="1"/>
      <w:marLeft w:val="0"/>
      <w:marRight w:val="0"/>
      <w:marTop w:val="0"/>
      <w:marBottom w:val="0"/>
      <w:divBdr>
        <w:top w:val="none" w:sz="0" w:space="0" w:color="auto"/>
        <w:left w:val="none" w:sz="0" w:space="0" w:color="auto"/>
        <w:bottom w:val="none" w:sz="0" w:space="0" w:color="auto"/>
        <w:right w:val="none" w:sz="0" w:space="0" w:color="auto"/>
      </w:divBdr>
    </w:div>
    <w:div w:id="289675834">
      <w:bodyDiv w:val="1"/>
      <w:marLeft w:val="0"/>
      <w:marRight w:val="0"/>
      <w:marTop w:val="0"/>
      <w:marBottom w:val="0"/>
      <w:divBdr>
        <w:top w:val="none" w:sz="0" w:space="0" w:color="auto"/>
        <w:left w:val="none" w:sz="0" w:space="0" w:color="auto"/>
        <w:bottom w:val="none" w:sz="0" w:space="0" w:color="auto"/>
        <w:right w:val="none" w:sz="0" w:space="0" w:color="auto"/>
      </w:divBdr>
    </w:div>
    <w:div w:id="294533472">
      <w:bodyDiv w:val="1"/>
      <w:marLeft w:val="0"/>
      <w:marRight w:val="0"/>
      <w:marTop w:val="0"/>
      <w:marBottom w:val="0"/>
      <w:divBdr>
        <w:top w:val="none" w:sz="0" w:space="0" w:color="auto"/>
        <w:left w:val="none" w:sz="0" w:space="0" w:color="auto"/>
        <w:bottom w:val="none" w:sz="0" w:space="0" w:color="auto"/>
        <w:right w:val="none" w:sz="0" w:space="0" w:color="auto"/>
      </w:divBdr>
    </w:div>
    <w:div w:id="348221655">
      <w:bodyDiv w:val="1"/>
      <w:marLeft w:val="0"/>
      <w:marRight w:val="0"/>
      <w:marTop w:val="0"/>
      <w:marBottom w:val="0"/>
      <w:divBdr>
        <w:top w:val="none" w:sz="0" w:space="0" w:color="auto"/>
        <w:left w:val="none" w:sz="0" w:space="0" w:color="auto"/>
        <w:bottom w:val="none" w:sz="0" w:space="0" w:color="auto"/>
        <w:right w:val="none" w:sz="0" w:space="0" w:color="auto"/>
      </w:divBdr>
    </w:div>
    <w:div w:id="385297901">
      <w:bodyDiv w:val="1"/>
      <w:marLeft w:val="0"/>
      <w:marRight w:val="0"/>
      <w:marTop w:val="0"/>
      <w:marBottom w:val="0"/>
      <w:divBdr>
        <w:top w:val="none" w:sz="0" w:space="0" w:color="auto"/>
        <w:left w:val="none" w:sz="0" w:space="0" w:color="auto"/>
        <w:bottom w:val="none" w:sz="0" w:space="0" w:color="auto"/>
        <w:right w:val="none" w:sz="0" w:space="0" w:color="auto"/>
      </w:divBdr>
    </w:div>
    <w:div w:id="536940380">
      <w:bodyDiv w:val="1"/>
      <w:marLeft w:val="0"/>
      <w:marRight w:val="0"/>
      <w:marTop w:val="0"/>
      <w:marBottom w:val="0"/>
      <w:divBdr>
        <w:top w:val="none" w:sz="0" w:space="0" w:color="auto"/>
        <w:left w:val="none" w:sz="0" w:space="0" w:color="auto"/>
        <w:bottom w:val="none" w:sz="0" w:space="0" w:color="auto"/>
        <w:right w:val="none" w:sz="0" w:space="0" w:color="auto"/>
      </w:divBdr>
    </w:div>
    <w:div w:id="626280456">
      <w:bodyDiv w:val="1"/>
      <w:marLeft w:val="0"/>
      <w:marRight w:val="0"/>
      <w:marTop w:val="0"/>
      <w:marBottom w:val="0"/>
      <w:divBdr>
        <w:top w:val="none" w:sz="0" w:space="0" w:color="auto"/>
        <w:left w:val="none" w:sz="0" w:space="0" w:color="auto"/>
        <w:bottom w:val="none" w:sz="0" w:space="0" w:color="auto"/>
        <w:right w:val="none" w:sz="0" w:space="0" w:color="auto"/>
      </w:divBdr>
    </w:div>
    <w:div w:id="755174928">
      <w:bodyDiv w:val="1"/>
      <w:marLeft w:val="0"/>
      <w:marRight w:val="0"/>
      <w:marTop w:val="0"/>
      <w:marBottom w:val="0"/>
      <w:divBdr>
        <w:top w:val="none" w:sz="0" w:space="0" w:color="auto"/>
        <w:left w:val="none" w:sz="0" w:space="0" w:color="auto"/>
        <w:bottom w:val="none" w:sz="0" w:space="0" w:color="auto"/>
        <w:right w:val="none" w:sz="0" w:space="0" w:color="auto"/>
      </w:divBdr>
    </w:div>
    <w:div w:id="802892043">
      <w:bodyDiv w:val="1"/>
      <w:marLeft w:val="0"/>
      <w:marRight w:val="0"/>
      <w:marTop w:val="0"/>
      <w:marBottom w:val="0"/>
      <w:divBdr>
        <w:top w:val="none" w:sz="0" w:space="0" w:color="auto"/>
        <w:left w:val="none" w:sz="0" w:space="0" w:color="auto"/>
        <w:bottom w:val="none" w:sz="0" w:space="0" w:color="auto"/>
        <w:right w:val="none" w:sz="0" w:space="0" w:color="auto"/>
      </w:divBdr>
    </w:div>
    <w:div w:id="804734067">
      <w:bodyDiv w:val="1"/>
      <w:marLeft w:val="0"/>
      <w:marRight w:val="0"/>
      <w:marTop w:val="0"/>
      <w:marBottom w:val="0"/>
      <w:divBdr>
        <w:top w:val="none" w:sz="0" w:space="0" w:color="auto"/>
        <w:left w:val="none" w:sz="0" w:space="0" w:color="auto"/>
        <w:bottom w:val="none" w:sz="0" w:space="0" w:color="auto"/>
        <w:right w:val="none" w:sz="0" w:space="0" w:color="auto"/>
      </w:divBdr>
    </w:div>
    <w:div w:id="1001734989">
      <w:bodyDiv w:val="1"/>
      <w:marLeft w:val="0"/>
      <w:marRight w:val="0"/>
      <w:marTop w:val="0"/>
      <w:marBottom w:val="0"/>
      <w:divBdr>
        <w:top w:val="none" w:sz="0" w:space="0" w:color="auto"/>
        <w:left w:val="none" w:sz="0" w:space="0" w:color="auto"/>
        <w:bottom w:val="none" w:sz="0" w:space="0" w:color="auto"/>
        <w:right w:val="none" w:sz="0" w:space="0" w:color="auto"/>
      </w:divBdr>
    </w:div>
    <w:div w:id="1078752449">
      <w:bodyDiv w:val="1"/>
      <w:marLeft w:val="0"/>
      <w:marRight w:val="0"/>
      <w:marTop w:val="0"/>
      <w:marBottom w:val="0"/>
      <w:divBdr>
        <w:top w:val="none" w:sz="0" w:space="0" w:color="auto"/>
        <w:left w:val="none" w:sz="0" w:space="0" w:color="auto"/>
        <w:bottom w:val="none" w:sz="0" w:space="0" w:color="auto"/>
        <w:right w:val="none" w:sz="0" w:space="0" w:color="auto"/>
      </w:divBdr>
    </w:div>
    <w:div w:id="1085616338">
      <w:bodyDiv w:val="1"/>
      <w:marLeft w:val="0"/>
      <w:marRight w:val="0"/>
      <w:marTop w:val="0"/>
      <w:marBottom w:val="0"/>
      <w:divBdr>
        <w:top w:val="none" w:sz="0" w:space="0" w:color="auto"/>
        <w:left w:val="none" w:sz="0" w:space="0" w:color="auto"/>
        <w:bottom w:val="none" w:sz="0" w:space="0" w:color="auto"/>
        <w:right w:val="none" w:sz="0" w:space="0" w:color="auto"/>
      </w:divBdr>
    </w:div>
    <w:div w:id="1098794139">
      <w:bodyDiv w:val="1"/>
      <w:marLeft w:val="0"/>
      <w:marRight w:val="0"/>
      <w:marTop w:val="0"/>
      <w:marBottom w:val="0"/>
      <w:divBdr>
        <w:top w:val="none" w:sz="0" w:space="0" w:color="auto"/>
        <w:left w:val="none" w:sz="0" w:space="0" w:color="auto"/>
        <w:bottom w:val="none" w:sz="0" w:space="0" w:color="auto"/>
        <w:right w:val="none" w:sz="0" w:space="0" w:color="auto"/>
      </w:divBdr>
    </w:div>
    <w:div w:id="1136024089">
      <w:bodyDiv w:val="1"/>
      <w:marLeft w:val="0"/>
      <w:marRight w:val="0"/>
      <w:marTop w:val="0"/>
      <w:marBottom w:val="0"/>
      <w:divBdr>
        <w:top w:val="none" w:sz="0" w:space="0" w:color="auto"/>
        <w:left w:val="none" w:sz="0" w:space="0" w:color="auto"/>
        <w:bottom w:val="none" w:sz="0" w:space="0" w:color="auto"/>
        <w:right w:val="none" w:sz="0" w:space="0" w:color="auto"/>
      </w:divBdr>
    </w:div>
    <w:div w:id="1248615827">
      <w:bodyDiv w:val="1"/>
      <w:marLeft w:val="0"/>
      <w:marRight w:val="0"/>
      <w:marTop w:val="0"/>
      <w:marBottom w:val="0"/>
      <w:divBdr>
        <w:top w:val="none" w:sz="0" w:space="0" w:color="auto"/>
        <w:left w:val="none" w:sz="0" w:space="0" w:color="auto"/>
        <w:bottom w:val="none" w:sz="0" w:space="0" w:color="auto"/>
        <w:right w:val="none" w:sz="0" w:space="0" w:color="auto"/>
      </w:divBdr>
    </w:div>
    <w:div w:id="1391229069">
      <w:bodyDiv w:val="1"/>
      <w:marLeft w:val="0"/>
      <w:marRight w:val="0"/>
      <w:marTop w:val="0"/>
      <w:marBottom w:val="0"/>
      <w:divBdr>
        <w:top w:val="none" w:sz="0" w:space="0" w:color="auto"/>
        <w:left w:val="none" w:sz="0" w:space="0" w:color="auto"/>
        <w:bottom w:val="none" w:sz="0" w:space="0" w:color="auto"/>
        <w:right w:val="none" w:sz="0" w:space="0" w:color="auto"/>
      </w:divBdr>
    </w:div>
    <w:div w:id="1415712201">
      <w:bodyDiv w:val="1"/>
      <w:marLeft w:val="0"/>
      <w:marRight w:val="0"/>
      <w:marTop w:val="0"/>
      <w:marBottom w:val="0"/>
      <w:divBdr>
        <w:top w:val="none" w:sz="0" w:space="0" w:color="auto"/>
        <w:left w:val="none" w:sz="0" w:space="0" w:color="auto"/>
        <w:bottom w:val="none" w:sz="0" w:space="0" w:color="auto"/>
        <w:right w:val="none" w:sz="0" w:space="0" w:color="auto"/>
      </w:divBdr>
    </w:div>
    <w:div w:id="1507941348">
      <w:bodyDiv w:val="1"/>
      <w:marLeft w:val="0"/>
      <w:marRight w:val="0"/>
      <w:marTop w:val="0"/>
      <w:marBottom w:val="0"/>
      <w:divBdr>
        <w:top w:val="none" w:sz="0" w:space="0" w:color="auto"/>
        <w:left w:val="none" w:sz="0" w:space="0" w:color="auto"/>
        <w:bottom w:val="none" w:sz="0" w:space="0" w:color="auto"/>
        <w:right w:val="none" w:sz="0" w:space="0" w:color="auto"/>
      </w:divBdr>
    </w:div>
    <w:div w:id="1510481688">
      <w:bodyDiv w:val="1"/>
      <w:marLeft w:val="0"/>
      <w:marRight w:val="0"/>
      <w:marTop w:val="0"/>
      <w:marBottom w:val="0"/>
      <w:divBdr>
        <w:top w:val="none" w:sz="0" w:space="0" w:color="auto"/>
        <w:left w:val="none" w:sz="0" w:space="0" w:color="auto"/>
        <w:bottom w:val="none" w:sz="0" w:space="0" w:color="auto"/>
        <w:right w:val="none" w:sz="0" w:space="0" w:color="auto"/>
      </w:divBdr>
    </w:div>
    <w:div w:id="1794901502">
      <w:bodyDiv w:val="1"/>
      <w:marLeft w:val="0"/>
      <w:marRight w:val="0"/>
      <w:marTop w:val="0"/>
      <w:marBottom w:val="0"/>
      <w:divBdr>
        <w:top w:val="none" w:sz="0" w:space="0" w:color="auto"/>
        <w:left w:val="none" w:sz="0" w:space="0" w:color="auto"/>
        <w:bottom w:val="none" w:sz="0" w:space="0" w:color="auto"/>
        <w:right w:val="none" w:sz="0" w:space="0" w:color="auto"/>
      </w:divBdr>
    </w:div>
    <w:div w:id="2124105795">
      <w:bodyDiv w:val="1"/>
      <w:marLeft w:val="0"/>
      <w:marRight w:val="0"/>
      <w:marTop w:val="0"/>
      <w:marBottom w:val="0"/>
      <w:divBdr>
        <w:top w:val="none" w:sz="0" w:space="0" w:color="auto"/>
        <w:left w:val="none" w:sz="0" w:space="0" w:color="auto"/>
        <w:bottom w:val="none" w:sz="0" w:space="0" w:color="auto"/>
        <w:right w:val="none" w:sz="0" w:space="0" w:color="auto"/>
      </w:divBdr>
    </w:div>
    <w:div w:id="21470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1. A Comparison of Emissions (mtons C02e</a:t>
            </a:r>
            <a:r>
              <a:rPr lang="en-US" sz="1100" baseline="0"/>
              <a:t>) for </a:t>
            </a:r>
            <a:r>
              <a:rPr lang="en-US" sz="1100" b="1" i="0" u="none" strike="noStrike" kern="1200" baseline="0">
                <a:solidFill>
                  <a:sysClr val="windowText" lastClr="000000"/>
                </a:solidFill>
                <a:latin typeface="+mn-lt"/>
                <a:ea typeface="+mn-ea"/>
                <a:cs typeface="+mn-cs"/>
              </a:rPr>
              <a:t>FY13</a:t>
            </a:r>
            <a:r>
              <a:rPr lang="en-US" sz="1100" baseline="0"/>
              <a:t> and </a:t>
            </a:r>
            <a:r>
              <a:rPr lang="en-US" sz="1100" b="1" i="0" u="none" strike="noStrike" kern="1200" baseline="0">
                <a:solidFill>
                  <a:sysClr val="windowText" lastClr="000000"/>
                </a:solidFill>
                <a:latin typeface="+mn-lt"/>
                <a:ea typeface="+mn-ea"/>
                <a:cs typeface="+mn-cs"/>
              </a:rPr>
              <a:t>FY14</a:t>
            </a:r>
            <a:r>
              <a:rPr lang="en-US" sz="1100" baseline="0"/>
              <a:t>.</a:t>
            </a:r>
            <a:endParaRPr lang="en-US" sz="1100"/>
          </a:p>
        </c:rich>
      </c:tx>
      <c:layout>
        <c:manualLayout>
          <c:xMode val="edge"/>
          <c:yMode val="edge"/>
          <c:x val="8.7272712128116606E-3"/>
          <c:y val="0.92929292929292895"/>
        </c:manualLayout>
      </c:layout>
      <c:overlay val="0"/>
    </c:title>
    <c:autoTitleDeleted val="0"/>
    <c:plotArea>
      <c:layout>
        <c:manualLayout>
          <c:layoutTarget val="inner"/>
          <c:xMode val="edge"/>
          <c:yMode val="edge"/>
          <c:x val="0.171970382946941"/>
          <c:y val="5.2298046077573601E-2"/>
          <c:w val="0.70843847926275305"/>
          <c:h val="0.46582756700866901"/>
        </c:manualLayout>
      </c:layout>
      <c:barChart>
        <c:barDir val="col"/>
        <c:grouping val="clustered"/>
        <c:varyColors val="0"/>
        <c:ser>
          <c:idx val="0"/>
          <c:order val="0"/>
          <c:tx>
            <c:v>2013</c:v>
          </c:tx>
          <c:invertIfNegative val="0"/>
          <c:cat>
            <c:strRef>
              <c:f>Sheet6!$A$2:$A$14</c:f>
              <c:strCache>
                <c:ptCount val="13"/>
                <c:pt idx="0">
                  <c:v>Other On Campus Stationary</c:v>
                </c:pt>
                <c:pt idx="1">
                  <c:v>Direct Transportation</c:v>
                </c:pt>
                <c:pt idx="2">
                  <c:v>Refrigerants</c:v>
                </c:pt>
                <c:pt idx="3">
                  <c:v>Agriculture (Fertilizer)</c:v>
                </c:pt>
                <c:pt idx="4">
                  <c:v>Purchased Electricity</c:v>
                </c:pt>
                <c:pt idx="5">
                  <c:v>Faculty/Staff Commuting</c:v>
                </c:pt>
                <c:pt idx="6">
                  <c:v>Student Commuting</c:v>
                </c:pt>
                <c:pt idx="7">
                  <c:v>Direct Financed Air Travel</c:v>
                </c:pt>
                <c:pt idx="8">
                  <c:v>Other Direct Financed Travel</c:v>
                </c:pt>
                <c:pt idx="9">
                  <c:v>Study Abroad Air Travel</c:v>
                </c:pt>
                <c:pt idx="10">
                  <c:v>Solid Waste </c:v>
                </c:pt>
                <c:pt idx="11">
                  <c:v>Wastewater</c:v>
                </c:pt>
                <c:pt idx="12">
                  <c:v>T&amp;D Losses</c:v>
                </c:pt>
              </c:strCache>
            </c:strRef>
          </c:cat>
          <c:val>
            <c:numRef>
              <c:f>Sheet6!$B$2:$B$14</c:f>
              <c:numCache>
                <c:formatCode>General</c:formatCode>
                <c:ptCount val="13"/>
                <c:pt idx="0">
                  <c:v>26.5</c:v>
                </c:pt>
                <c:pt idx="1">
                  <c:v>1.7</c:v>
                </c:pt>
                <c:pt idx="2">
                  <c:v>0.5</c:v>
                </c:pt>
                <c:pt idx="3">
                  <c:v>0.04</c:v>
                </c:pt>
                <c:pt idx="4">
                  <c:v>48.2</c:v>
                </c:pt>
                <c:pt idx="5">
                  <c:v>5.9</c:v>
                </c:pt>
                <c:pt idx="6">
                  <c:v>0.2</c:v>
                </c:pt>
                <c:pt idx="7">
                  <c:v>1.7</c:v>
                </c:pt>
                <c:pt idx="8">
                  <c:v>0.1</c:v>
                </c:pt>
                <c:pt idx="9">
                  <c:v>12.2</c:v>
                </c:pt>
                <c:pt idx="10">
                  <c:v>-0.01</c:v>
                </c:pt>
                <c:pt idx="11">
                  <c:v>0.1</c:v>
                </c:pt>
                <c:pt idx="12">
                  <c:v>3</c:v>
                </c:pt>
              </c:numCache>
            </c:numRef>
          </c:val>
        </c:ser>
        <c:ser>
          <c:idx val="1"/>
          <c:order val="1"/>
          <c:tx>
            <c:v>2014</c:v>
          </c:tx>
          <c:invertIfNegative val="0"/>
          <c:cat>
            <c:strRef>
              <c:f>Sheet6!$A$2:$A$14</c:f>
              <c:strCache>
                <c:ptCount val="13"/>
                <c:pt idx="0">
                  <c:v>Other On Campus Stationary</c:v>
                </c:pt>
                <c:pt idx="1">
                  <c:v>Direct Transportation</c:v>
                </c:pt>
                <c:pt idx="2">
                  <c:v>Refrigerants</c:v>
                </c:pt>
                <c:pt idx="3">
                  <c:v>Agriculture (Fertilizer)</c:v>
                </c:pt>
                <c:pt idx="4">
                  <c:v>Purchased Electricity</c:v>
                </c:pt>
                <c:pt idx="5">
                  <c:v>Faculty/Staff Commuting</c:v>
                </c:pt>
                <c:pt idx="6">
                  <c:v>Student Commuting</c:v>
                </c:pt>
                <c:pt idx="7">
                  <c:v>Direct Financed Air Travel</c:v>
                </c:pt>
                <c:pt idx="8">
                  <c:v>Other Direct Financed Travel</c:v>
                </c:pt>
                <c:pt idx="9">
                  <c:v>Study Abroad Air Travel</c:v>
                </c:pt>
                <c:pt idx="10">
                  <c:v>Solid Waste </c:v>
                </c:pt>
                <c:pt idx="11">
                  <c:v>Wastewater</c:v>
                </c:pt>
                <c:pt idx="12">
                  <c:v>T&amp;D Losses</c:v>
                </c:pt>
              </c:strCache>
            </c:strRef>
          </c:cat>
          <c:val>
            <c:numRef>
              <c:f>Sheet6!$C$2:$C$14</c:f>
              <c:numCache>
                <c:formatCode>General</c:formatCode>
                <c:ptCount val="13"/>
                <c:pt idx="0">
                  <c:v>28.8</c:v>
                </c:pt>
                <c:pt idx="1">
                  <c:v>1.7</c:v>
                </c:pt>
                <c:pt idx="2">
                  <c:v>0.5</c:v>
                </c:pt>
                <c:pt idx="3">
                  <c:v>0.04</c:v>
                </c:pt>
                <c:pt idx="4">
                  <c:v>47.5</c:v>
                </c:pt>
                <c:pt idx="5">
                  <c:v>5.8</c:v>
                </c:pt>
                <c:pt idx="6">
                  <c:v>0.3</c:v>
                </c:pt>
                <c:pt idx="7">
                  <c:v>1.4</c:v>
                </c:pt>
                <c:pt idx="8">
                  <c:v>0.1</c:v>
                </c:pt>
                <c:pt idx="9">
                  <c:v>10.9</c:v>
                </c:pt>
                <c:pt idx="10">
                  <c:v>-0.01</c:v>
                </c:pt>
                <c:pt idx="11">
                  <c:v>0.1</c:v>
                </c:pt>
                <c:pt idx="12">
                  <c:v>2.9</c:v>
                </c:pt>
              </c:numCache>
            </c:numRef>
          </c:val>
        </c:ser>
        <c:dLbls>
          <c:showLegendKey val="0"/>
          <c:showVal val="0"/>
          <c:showCatName val="0"/>
          <c:showSerName val="0"/>
          <c:showPercent val="0"/>
          <c:showBubbleSize val="0"/>
        </c:dLbls>
        <c:gapWidth val="150"/>
        <c:axId val="2983880"/>
        <c:axId val="2984264"/>
      </c:barChart>
      <c:catAx>
        <c:axId val="2983880"/>
        <c:scaling>
          <c:orientation val="minMax"/>
        </c:scaling>
        <c:delete val="0"/>
        <c:axPos val="b"/>
        <c:title>
          <c:tx>
            <c:rich>
              <a:bodyPr/>
              <a:lstStyle/>
              <a:p>
                <a:pPr>
                  <a:defRPr/>
                </a:pPr>
                <a:r>
                  <a:rPr lang="en-US"/>
                  <a:t>Source of Emissions</a:t>
                </a:r>
              </a:p>
            </c:rich>
          </c:tx>
          <c:layout/>
          <c:overlay val="0"/>
        </c:title>
        <c:numFmt formatCode="General" sourceLinked="0"/>
        <c:majorTickMark val="out"/>
        <c:minorTickMark val="none"/>
        <c:tickLblPos val="nextTo"/>
        <c:crossAx val="2984264"/>
        <c:crosses val="autoZero"/>
        <c:auto val="1"/>
        <c:lblAlgn val="ctr"/>
        <c:lblOffset val="100"/>
        <c:noMultiLvlLbl val="0"/>
      </c:catAx>
      <c:valAx>
        <c:axId val="2984264"/>
        <c:scaling>
          <c:orientation val="minMax"/>
          <c:min val="0"/>
        </c:scaling>
        <c:delete val="0"/>
        <c:axPos val="l"/>
        <c:majorGridlines/>
        <c:title>
          <c:tx>
            <c:rich>
              <a:bodyPr rot="-5400000" vert="horz"/>
              <a:lstStyle/>
              <a:p>
                <a:pPr>
                  <a:defRPr/>
                </a:pPr>
                <a:r>
                  <a:rPr lang="en-US"/>
                  <a:t>Percentage of Toal Emissions</a:t>
                </a:r>
              </a:p>
            </c:rich>
          </c:tx>
          <c:layout/>
          <c:overlay val="0"/>
        </c:title>
        <c:numFmt formatCode="General" sourceLinked="1"/>
        <c:majorTickMark val="out"/>
        <c:minorTickMark val="none"/>
        <c:tickLblPos val="nextTo"/>
        <c:crossAx val="2983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Figure 3. Percent Contribution by Activity </a:t>
            </a:r>
            <a:r>
              <a:rPr lang="en-US" sz="1200" b="1" i="0" u="none" strike="noStrike" kern="1200" baseline="0">
                <a:solidFill>
                  <a:sysClr val="windowText" lastClr="000000"/>
                </a:solidFill>
                <a:effectLst/>
                <a:latin typeface="+mn-lt"/>
                <a:ea typeface="+mn-ea"/>
                <a:cs typeface="+mn-cs"/>
              </a:rPr>
              <a:t>FY14</a:t>
            </a:r>
            <a:r>
              <a:rPr lang="en-US" sz="1200" b="1" i="0" baseline="0">
                <a:effectLst/>
              </a:rPr>
              <a:t> Carbon Footprint.</a:t>
            </a:r>
            <a:endParaRPr lang="en-US" sz="1200">
              <a:effectLst/>
            </a:endParaRPr>
          </a:p>
        </c:rich>
      </c:tx>
      <c:layout>
        <c:manualLayout>
          <c:xMode val="edge"/>
          <c:yMode val="edge"/>
          <c:x val="2.5224889779771801E-4"/>
          <c:y val="0.94661886453668598"/>
        </c:manualLayout>
      </c:layout>
      <c:overlay val="0"/>
    </c:title>
    <c:autoTitleDeleted val="0"/>
    <c:plotArea>
      <c:layout/>
      <c:pieChart>
        <c:varyColors val="1"/>
        <c:ser>
          <c:idx val="0"/>
          <c:order val="0"/>
          <c:dLbls>
            <c:dLbl>
              <c:idx val="1"/>
              <c:layout>
                <c:manualLayout>
                  <c:x val="2.6513224096216599E-2"/>
                  <c:y val="-3.982203220535159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1601553814625499E-2"/>
                  <c:y val="2.2219782988055999E-3"/>
                </c:manualLayout>
              </c:layout>
              <c:tx>
                <c:rich>
                  <a:bodyPr/>
                  <a:lstStyle/>
                  <a:p>
                    <a:fld id="{ACB34D25-E6C9-4C40-821C-D48C80AA0048}" type="CATEGORYNAME">
                      <a:rPr lang="en-US"/>
                      <a:pPr/>
                      <a:t>[CATEGORY NAME]</a:t>
                    </a:fld>
                    <a:r>
                      <a:rPr lang="en-US" baseline="0"/>
                      <a:t>
0%</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0.14686252442973199"/>
                  <c:y val="-0.234933049708581"/>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7.64589077863881E-2"/>
                  <c:y val="0.11873559624949501"/>
                </c:manualLayout>
              </c:layout>
              <c:showLegendKey val="0"/>
              <c:showVal val="0"/>
              <c:showCatName val="1"/>
              <c:showSerName val="0"/>
              <c:showPercent val="1"/>
              <c:showBubbleSize val="0"/>
              <c:extLst>
                <c:ext xmlns:c15="http://schemas.microsoft.com/office/drawing/2012/chart" uri="{CE6537A1-D6FC-4f65-9D91-7224C49458BB}">
                  <c15:layout/>
                </c:ext>
              </c:extLst>
            </c:dLbl>
            <c:dLbl>
              <c:idx val="12"/>
              <c:layout>
                <c:manualLayout>
                  <c:x val="0.11435773716822401"/>
                  <c:y val="-3.0292431106648501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Sheet5!$A$1:$A$13</c:f>
              <c:strCache>
                <c:ptCount val="13"/>
                <c:pt idx="0">
                  <c:v>Other On Campus Stationary</c:v>
                </c:pt>
                <c:pt idx="1">
                  <c:v>Direct Transportation</c:v>
                </c:pt>
                <c:pt idx="2">
                  <c:v>Refrigerants</c:v>
                </c:pt>
                <c:pt idx="3">
                  <c:v>Agriculture (Fertilizer)</c:v>
                </c:pt>
                <c:pt idx="4">
                  <c:v>Purchased Electricity</c:v>
                </c:pt>
                <c:pt idx="5">
                  <c:v>Faculty/Staff Commuting</c:v>
                </c:pt>
                <c:pt idx="6">
                  <c:v>Student Commuting</c:v>
                </c:pt>
                <c:pt idx="7">
                  <c:v>Direct Financed Air Travel</c:v>
                </c:pt>
                <c:pt idx="8">
                  <c:v>Other Direct Financed Travel</c:v>
                </c:pt>
                <c:pt idx="9">
                  <c:v>Study Abroad Air Travel</c:v>
                </c:pt>
                <c:pt idx="10">
                  <c:v>Solid Waste </c:v>
                </c:pt>
                <c:pt idx="11">
                  <c:v>Wastewater</c:v>
                </c:pt>
                <c:pt idx="12">
                  <c:v>T&amp;D Losses</c:v>
                </c:pt>
              </c:strCache>
            </c:strRef>
          </c:cat>
          <c:val>
            <c:numRef>
              <c:f>Sheet5!$B$1:$B$13</c:f>
              <c:numCache>
                <c:formatCode>General</c:formatCode>
                <c:ptCount val="13"/>
                <c:pt idx="0">
                  <c:v>28.8</c:v>
                </c:pt>
                <c:pt idx="1">
                  <c:v>1.7</c:v>
                </c:pt>
                <c:pt idx="2">
                  <c:v>0.5</c:v>
                </c:pt>
                <c:pt idx="3">
                  <c:v>0.04</c:v>
                </c:pt>
                <c:pt idx="4">
                  <c:v>47.5</c:v>
                </c:pt>
                <c:pt idx="5">
                  <c:v>5.8</c:v>
                </c:pt>
                <c:pt idx="6">
                  <c:v>0.3</c:v>
                </c:pt>
                <c:pt idx="7">
                  <c:v>1.4</c:v>
                </c:pt>
                <c:pt idx="8">
                  <c:v>0.1</c:v>
                </c:pt>
                <c:pt idx="9">
                  <c:v>10.9</c:v>
                </c:pt>
                <c:pt idx="10">
                  <c:v>-0.01</c:v>
                </c:pt>
                <c:pt idx="11">
                  <c:v>0.1</c:v>
                </c:pt>
                <c:pt idx="12">
                  <c:v>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 Percent Contribution</a:t>
            </a:r>
            <a:r>
              <a:rPr lang="en-US" sz="1200" baseline="0"/>
              <a:t> by Activity </a:t>
            </a:r>
            <a:r>
              <a:rPr lang="en-US" sz="1200" b="1" i="0" u="none" strike="noStrike" kern="1200" baseline="0">
                <a:solidFill>
                  <a:sysClr val="windowText" lastClr="000000"/>
                </a:solidFill>
                <a:latin typeface="+mn-lt"/>
                <a:ea typeface="+mn-ea"/>
                <a:cs typeface="+mn-cs"/>
              </a:rPr>
              <a:t>FY13</a:t>
            </a:r>
            <a:r>
              <a:rPr lang="en-US" sz="1200" baseline="0"/>
              <a:t> Carbon Footprint.</a:t>
            </a:r>
            <a:endParaRPr lang="en-US" sz="1200"/>
          </a:p>
        </c:rich>
      </c:tx>
      <c:layout>
        <c:manualLayout>
          <c:xMode val="edge"/>
          <c:yMode val="edge"/>
          <c:x val="5.9359481789869801E-4"/>
          <c:y val="0.946686448346308"/>
        </c:manualLayout>
      </c:layout>
      <c:overlay val="0"/>
    </c:title>
    <c:autoTitleDeleted val="0"/>
    <c:plotArea>
      <c:layout/>
      <c:pieChart>
        <c:varyColors val="1"/>
        <c:ser>
          <c:idx val="0"/>
          <c:order val="0"/>
          <c:dLbls>
            <c:dLbl>
              <c:idx val="4"/>
              <c:layout>
                <c:manualLayout>
                  <c:x val="6.9167382516238898E-2"/>
                  <c:y val="-0.22833747578946501"/>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3.8753785584494202E-2"/>
                  <c:y val="8.1699769377913706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1.5416750790766501E-2"/>
                  <c:y val="-0.18806126922354299"/>
                </c:manualLayout>
              </c:layout>
              <c:showLegendKey val="0"/>
              <c:showVal val="0"/>
              <c:showCatName val="1"/>
              <c:showSerName val="0"/>
              <c:showPercent val="1"/>
              <c:showBubbleSize val="0"/>
              <c:extLst>
                <c:ext xmlns:c15="http://schemas.microsoft.com/office/drawing/2012/chart" uri="{CE6537A1-D6FC-4f65-9D91-7224C49458BB}">
                  <c15:layout/>
                </c:ext>
              </c:extLst>
            </c:dLbl>
            <c:dLbl>
              <c:idx val="11"/>
              <c:layout>
                <c:manualLayout>
                  <c:x val="1.8773554747964199E-2"/>
                  <c:y val="-8.577405627882089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2"/>
              <c:layout>
                <c:manualLayout>
                  <c:x val="0.14186452654956599"/>
                  <c:y val="-6.6859089795384699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Sheet4!$A$1:$A$13</c:f>
              <c:strCache>
                <c:ptCount val="13"/>
                <c:pt idx="0">
                  <c:v>Other On Campus Stationary</c:v>
                </c:pt>
                <c:pt idx="1">
                  <c:v>Direct Transportation</c:v>
                </c:pt>
                <c:pt idx="2">
                  <c:v>Refrigerants</c:v>
                </c:pt>
                <c:pt idx="3">
                  <c:v>Agriculture (Fertilizer)</c:v>
                </c:pt>
                <c:pt idx="4">
                  <c:v>Purchased Electricity</c:v>
                </c:pt>
                <c:pt idx="5">
                  <c:v>Faculty/Staff Commuting</c:v>
                </c:pt>
                <c:pt idx="6">
                  <c:v>Student Commuting</c:v>
                </c:pt>
                <c:pt idx="7">
                  <c:v>Direct Financed Air Travel</c:v>
                </c:pt>
                <c:pt idx="8">
                  <c:v>Other Direct Financed Travel</c:v>
                </c:pt>
                <c:pt idx="9">
                  <c:v>Study Abroad Air Travel</c:v>
                </c:pt>
                <c:pt idx="10">
                  <c:v>Solid Waste </c:v>
                </c:pt>
                <c:pt idx="11">
                  <c:v>Wastewater</c:v>
                </c:pt>
                <c:pt idx="12">
                  <c:v>T&amp;D Losses</c:v>
                </c:pt>
              </c:strCache>
            </c:strRef>
          </c:cat>
          <c:val>
            <c:numRef>
              <c:f>Sheet4!$B$1:$B$13</c:f>
              <c:numCache>
                <c:formatCode>General</c:formatCode>
                <c:ptCount val="13"/>
                <c:pt idx="0">
                  <c:v>26.5</c:v>
                </c:pt>
                <c:pt idx="1">
                  <c:v>1.7</c:v>
                </c:pt>
                <c:pt idx="2">
                  <c:v>0.5</c:v>
                </c:pt>
                <c:pt idx="3">
                  <c:v>0.04</c:v>
                </c:pt>
                <c:pt idx="4">
                  <c:v>48.2</c:v>
                </c:pt>
                <c:pt idx="5">
                  <c:v>5.9</c:v>
                </c:pt>
                <c:pt idx="6">
                  <c:v>0.2</c:v>
                </c:pt>
                <c:pt idx="7">
                  <c:v>1.7</c:v>
                </c:pt>
                <c:pt idx="8">
                  <c:v>0.1</c:v>
                </c:pt>
                <c:pt idx="9">
                  <c:v>12.2</c:v>
                </c:pt>
                <c:pt idx="10">
                  <c:v>-0.01</c:v>
                </c:pt>
                <c:pt idx="11">
                  <c:v>0.1</c:v>
                </c:pt>
                <c:pt idx="12">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BFB61699F04F88F360A8017336E2" ma:contentTypeVersion="0" ma:contentTypeDescription="Create a new document." ma:contentTypeScope="" ma:versionID="dced688e0468cbabbb6166f0b7ece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1149-5F1E-4A11-8257-57F02760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087B72-AEBA-46F9-88C6-F19EA889A875}">
  <ds:schemaRefs>
    <ds:schemaRef ds:uri="http://schemas.microsoft.com/sharepoint/v3/contenttype/forms"/>
  </ds:schemaRefs>
</ds:datastoreItem>
</file>

<file path=customXml/itemProps3.xml><?xml version="1.0" encoding="utf-8"?>
<ds:datastoreItem xmlns:ds="http://schemas.openxmlformats.org/officeDocument/2006/customXml" ds:itemID="{6B2671EB-42DA-440E-B03E-9FDED829A686}">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9BE1FF-AC57-4DBB-99C1-3A0C905E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B67F79FD</Template>
  <TotalTime>1</TotalTime>
  <Pages>15</Pages>
  <Words>3394</Words>
  <Characters>19350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teggermont</dc:creator>
  <cp:lastModifiedBy>Chocholousek, Alex</cp:lastModifiedBy>
  <cp:revision>2</cp:revision>
  <cp:lastPrinted>2010-12-07T20:06:00Z</cp:lastPrinted>
  <dcterms:created xsi:type="dcterms:W3CDTF">2015-01-28T21:21:00Z</dcterms:created>
  <dcterms:modified xsi:type="dcterms:W3CDTF">2015-01-28T21:21:00Z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0x01010027D3BFB61699F04F88F360A8017336E2</vt:lpwstr>
  </property>
</Properties>
</file>